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46" w:rsidRPr="00DB61F0" w:rsidRDefault="003B0C46" w:rsidP="003B0C46">
      <w:pPr>
        <w:ind w:right="300"/>
        <w:rPr>
          <w:rFonts w:ascii="Times New Roman" w:eastAsia="黑体" w:hAnsi="Times New Roman" w:cs="Times New Roman"/>
          <w:sz w:val="48"/>
          <w:szCs w:val="48"/>
        </w:rPr>
      </w:pPr>
      <w:r w:rsidRPr="00DB61F0">
        <w:rPr>
          <w:rFonts w:ascii="Times New Roman" w:eastAsia="黑体" w:hAnsi="Times New Roman" w:cs="Times New Roman"/>
          <w:sz w:val="48"/>
          <w:szCs w:val="48"/>
        </w:rPr>
        <w:t>编号：</w:t>
      </w:r>
      <w:r w:rsidRPr="00DB61F0">
        <w:rPr>
          <w:rFonts w:ascii="Times New Roman" w:eastAsia="黑体" w:hAnsi="Times New Roman" w:cs="Times New Roman"/>
          <w:sz w:val="48"/>
          <w:szCs w:val="48"/>
        </w:rPr>
        <w:t>57017</w:t>
      </w:r>
      <w:r w:rsidR="00406AEB" w:rsidRPr="00DB61F0">
        <w:rPr>
          <w:rFonts w:ascii="Times New Roman" w:eastAsia="黑体" w:hAnsi="Times New Roman" w:cs="Times New Roman"/>
          <w:sz w:val="48"/>
          <w:szCs w:val="48"/>
        </w:rPr>
        <w:t xml:space="preserve">               </w:t>
      </w:r>
      <w:r w:rsidRPr="00DB61F0">
        <w:rPr>
          <w:rFonts w:ascii="Times New Roman" w:eastAsia="黑体" w:hAnsi="Times New Roman" w:cs="Times New Roman"/>
          <w:noProof/>
          <w:sz w:val="48"/>
          <w:szCs w:val="48"/>
        </w:rPr>
        <w:drawing>
          <wp:inline distT="0" distB="0" distL="0" distR="0">
            <wp:extent cx="1105665" cy="8858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431" cy="88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46" w:rsidRPr="00DB61F0" w:rsidRDefault="003B0C46" w:rsidP="003B0C46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3B0C46" w:rsidRPr="00DB61F0" w:rsidRDefault="003B0C46" w:rsidP="003B0C46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3B0C46" w:rsidRPr="00DB61F0" w:rsidRDefault="003B0C46" w:rsidP="003B0C46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3B0C46" w:rsidRPr="00DB61F0" w:rsidRDefault="003B0C46" w:rsidP="003B0C46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3B0C46" w:rsidRPr="00DB61F0" w:rsidRDefault="003B0C46" w:rsidP="003B0C46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 w:rsidRPr="00DB61F0">
        <w:rPr>
          <w:rFonts w:ascii="Times New Roman" w:eastAsia="黑体" w:hAnsi="Times New Roman" w:cs="Times New Roman"/>
          <w:sz w:val="52"/>
          <w:szCs w:val="52"/>
        </w:rPr>
        <w:t>“</w:t>
      </w:r>
      <w:r w:rsidRPr="00DB61F0">
        <w:rPr>
          <w:rFonts w:ascii="Times New Roman" w:eastAsia="黑体" w:hAnsi="Times New Roman" w:cs="Times New Roman"/>
          <w:sz w:val="52"/>
          <w:szCs w:val="52"/>
        </w:rPr>
        <w:t>外汇账户（含边贸人民币结算专用账户）的开立、变更、关闭、撤销以及账户允许保留限额核准</w:t>
      </w:r>
      <w:r w:rsidRPr="00DB61F0">
        <w:rPr>
          <w:rFonts w:ascii="Times New Roman" w:eastAsia="黑体" w:hAnsi="Times New Roman" w:cs="Times New Roman"/>
          <w:sz w:val="52"/>
          <w:szCs w:val="52"/>
        </w:rPr>
        <w:t>”</w:t>
      </w:r>
      <w:r w:rsidRPr="00DB61F0">
        <w:rPr>
          <w:rFonts w:ascii="Times New Roman" w:eastAsia="黑体" w:hAnsi="Times New Roman" w:cs="Times New Roman"/>
          <w:sz w:val="52"/>
          <w:szCs w:val="52"/>
        </w:rPr>
        <w:t>行政审批服务指南</w:t>
      </w:r>
    </w:p>
    <w:p w:rsidR="003B0C46" w:rsidRPr="00DB61F0" w:rsidRDefault="003B0C46" w:rsidP="003B0C46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3B0C46" w:rsidRPr="00DB61F0" w:rsidRDefault="003B0C46" w:rsidP="003B0C46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3B0C46" w:rsidRPr="00DB61F0" w:rsidRDefault="003B0C46" w:rsidP="003B0C46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3B0C46" w:rsidRPr="00DB61F0" w:rsidRDefault="003B0C46" w:rsidP="003B0C46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3B0C46" w:rsidRPr="00DB61F0" w:rsidRDefault="003B0C46" w:rsidP="003B0C46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3B0C46" w:rsidRPr="00DB61F0" w:rsidRDefault="003B0C46" w:rsidP="003B0C46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3B0C46" w:rsidRPr="00DB61F0" w:rsidRDefault="003B0C46" w:rsidP="003B0C46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DB61F0">
        <w:rPr>
          <w:rFonts w:ascii="Times New Roman" w:eastAsia="仿宋_GB2312" w:hAnsi="Times New Roman" w:cs="Times New Roman"/>
          <w:sz w:val="30"/>
          <w:szCs w:val="30"/>
        </w:rPr>
        <w:t>发布日期：</w:t>
      </w:r>
      <w:del w:id="0" w:author="user" w:date="2020-11-12T16:55:00Z">
        <w:r w:rsidR="00B52382" w:rsidDel="002E4A4E">
          <w:rPr>
            <w:rFonts w:ascii="Times New Roman" w:eastAsia="仿宋_GB2312" w:hAnsi="Times New Roman" w:cs="Times New Roman"/>
            <w:sz w:val="30"/>
            <w:szCs w:val="30"/>
          </w:rPr>
          <w:delText>20</w:delText>
        </w:r>
        <w:r w:rsidR="00B52382" w:rsidDel="002E4A4E">
          <w:rPr>
            <w:rFonts w:ascii="Times New Roman" w:eastAsia="仿宋_GB2312" w:hAnsi="Times New Roman" w:cs="Times New Roman" w:hint="eastAsia"/>
            <w:sz w:val="30"/>
            <w:szCs w:val="30"/>
          </w:rPr>
          <w:delText>20</w:delText>
        </w:r>
        <w:r w:rsidRPr="00DB61F0" w:rsidDel="002E4A4E">
          <w:rPr>
            <w:rFonts w:ascii="Times New Roman" w:eastAsia="仿宋_GB2312" w:hAnsi="Times New Roman" w:cs="Times New Roman"/>
            <w:sz w:val="30"/>
            <w:szCs w:val="30"/>
          </w:rPr>
          <w:delText>年</w:delText>
        </w:r>
        <w:r w:rsidR="00B52382" w:rsidDel="002E4A4E">
          <w:rPr>
            <w:rFonts w:ascii="Times New Roman" w:eastAsia="仿宋_GB2312" w:hAnsi="Times New Roman" w:cs="Times New Roman" w:hint="eastAsia"/>
            <w:sz w:val="30"/>
            <w:szCs w:val="30"/>
          </w:rPr>
          <w:delText>8</w:delText>
        </w:r>
      </w:del>
      <w:ins w:id="1" w:author="user" w:date="2020-11-12T16:55:00Z">
        <w:r w:rsidR="002E4A4E">
          <w:rPr>
            <w:rFonts w:ascii="Times New Roman" w:eastAsia="仿宋_GB2312" w:hAnsi="Times New Roman" w:cs="Times New Roman"/>
            <w:sz w:val="30"/>
            <w:szCs w:val="30"/>
          </w:rPr>
          <w:t>20</w:t>
        </w:r>
        <w:r w:rsidR="002E4A4E">
          <w:rPr>
            <w:rFonts w:ascii="Times New Roman" w:eastAsia="仿宋_GB2312" w:hAnsi="Times New Roman" w:cs="Times New Roman" w:hint="eastAsia"/>
            <w:sz w:val="30"/>
            <w:szCs w:val="30"/>
          </w:rPr>
          <w:t>20</w:t>
        </w:r>
        <w:r w:rsidR="002E4A4E" w:rsidRPr="00DB61F0">
          <w:rPr>
            <w:rFonts w:ascii="Times New Roman" w:eastAsia="仿宋_GB2312" w:hAnsi="Times New Roman" w:cs="Times New Roman"/>
            <w:sz w:val="30"/>
            <w:szCs w:val="30"/>
          </w:rPr>
          <w:t>年</w:t>
        </w:r>
        <w:r w:rsidR="002E4A4E">
          <w:rPr>
            <w:rFonts w:ascii="Times New Roman" w:eastAsia="仿宋_GB2312" w:hAnsi="Times New Roman" w:cs="Times New Roman" w:hint="eastAsia"/>
            <w:sz w:val="30"/>
            <w:szCs w:val="30"/>
          </w:rPr>
          <w:t>11</w:t>
        </w:r>
      </w:ins>
      <w:r w:rsidRPr="00DB61F0">
        <w:rPr>
          <w:rFonts w:ascii="Times New Roman" w:eastAsia="仿宋_GB2312" w:hAnsi="Times New Roman" w:cs="Times New Roman"/>
          <w:sz w:val="30"/>
          <w:szCs w:val="30"/>
        </w:rPr>
        <w:t>月日</w:t>
      </w:r>
    </w:p>
    <w:p w:rsidR="003B0C46" w:rsidRPr="00DB61F0" w:rsidRDefault="003B0C46" w:rsidP="003B0C46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DB61F0">
        <w:rPr>
          <w:rFonts w:ascii="Times New Roman" w:eastAsia="仿宋_GB2312" w:hAnsi="Times New Roman" w:cs="Times New Roman"/>
          <w:sz w:val="30"/>
          <w:szCs w:val="30"/>
        </w:rPr>
        <w:t>实施日期：</w:t>
      </w:r>
      <w:del w:id="2" w:author="user" w:date="2020-11-12T16:55:00Z">
        <w:r w:rsidR="00B52382" w:rsidDel="002E4A4E">
          <w:rPr>
            <w:rFonts w:ascii="Times New Roman" w:eastAsia="仿宋_GB2312" w:hAnsi="Times New Roman" w:cs="Times New Roman"/>
            <w:sz w:val="30"/>
            <w:szCs w:val="30"/>
          </w:rPr>
          <w:delText>20</w:delText>
        </w:r>
        <w:r w:rsidR="00B52382" w:rsidDel="002E4A4E">
          <w:rPr>
            <w:rFonts w:ascii="Times New Roman" w:eastAsia="仿宋_GB2312" w:hAnsi="Times New Roman" w:cs="Times New Roman" w:hint="eastAsia"/>
            <w:sz w:val="30"/>
            <w:szCs w:val="30"/>
          </w:rPr>
          <w:delText>20</w:delText>
        </w:r>
        <w:r w:rsidRPr="00DB61F0" w:rsidDel="002E4A4E">
          <w:rPr>
            <w:rFonts w:ascii="Times New Roman" w:eastAsia="仿宋_GB2312" w:hAnsi="Times New Roman" w:cs="Times New Roman"/>
            <w:sz w:val="30"/>
            <w:szCs w:val="30"/>
          </w:rPr>
          <w:delText>年</w:delText>
        </w:r>
        <w:r w:rsidR="00B52382" w:rsidDel="002E4A4E">
          <w:rPr>
            <w:rFonts w:ascii="Times New Roman" w:eastAsia="仿宋_GB2312" w:hAnsi="Times New Roman" w:cs="Times New Roman" w:hint="eastAsia"/>
            <w:sz w:val="30"/>
            <w:szCs w:val="30"/>
          </w:rPr>
          <w:delText>8</w:delText>
        </w:r>
      </w:del>
      <w:ins w:id="3" w:author="user" w:date="2020-11-12T16:55:00Z">
        <w:r w:rsidR="002E4A4E">
          <w:rPr>
            <w:rFonts w:ascii="Times New Roman" w:eastAsia="仿宋_GB2312" w:hAnsi="Times New Roman" w:cs="Times New Roman"/>
            <w:sz w:val="30"/>
            <w:szCs w:val="30"/>
          </w:rPr>
          <w:t>20</w:t>
        </w:r>
        <w:r w:rsidR="002E4A4E">
          <w:rPr>
            <w:rFonts w:ascii="Times New Roman" w:eastAsia="仿宋_GB2312" w:hAnsi="Times New Roman" w:cs="Times New Roman" w:hint="eastAsia"/>
            <w:sz w:val="30"/>
            <w:szCs w:val="30"/>
          </w:rPr>
          <w:t>20</w:t>
        </w:r>
        <w:r w:rsidR="002E4A4E" w:rsidRPr="00DB61F0">
          <w:rPr>
            <w:rFonts w:ascii="Times New Roman" w:eastAsia="仿宋_GB2312" w:hAnsi="Times New Roman" w:cs="Times New Roman"/>
            <w:sz w:val="30"/>
            <w:szCs w:val="30"/>
          </w:rPr>
          <w:t>年</w:t>
        </w:r>
        <w:r w:rsidR="002E4A4E">
          <w:rPr>
            <w:rFonts w:ascii="Times New Roman" w:eastAsia="仿宋_GB2312" w:hAnsi="Times New Roman" w:cs="Times New Roman" w:hint="eastAsia"/>
            <w:sz w:val="30"/>
            <w:szCs w:val="30"/>
          </w:rPr>
          <w:t>11</w:t>
        </w:r>
      </w:ins>
      <w:r w:rsidRPr="00DB61F0">
        <w:rPr>
          <w:rFonts w:ascii="Times New Roman" w:eastAsia="仿宋_GB2312" w:hAnsi="Times New Roman" w:cs="Times New Roman"/>
          <w:sz w:val="30"/>
          <w:szCs w:val="30"/>
        </w:rPr>
        <w:t>月日</w:t>
      </w:r>
    </w:p>
    <w:p w:rsidR="003B0C46" w:rsidRPr="00DB61F0" w:rsidRDefault="003B0C46" w:rsidP="003B0C46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 w:rsidRPr="00DB61F0">
        <w:rPr>
          <w:rFonts w:ascii="Times New Roman" w:eastAsia="仿宋_GB2312" w:hAnsi="Times New Roman" w:cs="Times New Roman"/>
          <w:sz w:val="30"/>
          <w:szCs w:val="30"/>
        </w:rPr>
        <w:t>发布机构：国家外汇管理局</w:t>
      </w:r>
    </w:p>
    <w:p w:rsidR="003B0C46" w:rsidRPr="00DB61F0" w:rsidRDefault="003B0C46" w:rsidP="003B0C46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3B0C46" w:rsidRPr="00DB61F0" w:rsidRDefault="003B0C46" w:rsidP="003B0C46">
      <w:pPr>
        <w:ind w:right="300"/>
        <w:rPr>
          <w:rFonts w:ascii="Times New Roman" w:eastAsia="仿宋_GB2312" w:hAnsi="Times New Roman" w:cs="Times New Roman"/>
          <w:sz w:val="30"/>
          <w:szCs w:val="30"/>
        </w:rPr>
        <w:sectPr w:rsidR="003B0C46" w:rsidRPr="00DB61F0" w:rsidSect="006523DA">
          <w:footerReference w:type="default" r:id="rId9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3B0C46" w:rsidRPr="00DB61F0" w:rsidRDefault="003B0C46" w:rsidP="003B0C46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DB61F0">
        <w:rPr>
          <w:rFonts w:ascii="Times New Roman" w:eastAsia="黑体" w:hAnsi="Times New Roman" w:cs="Times New Roman"/>
          <w:sz w:val="30"/>
          <w:szCs w:val="30"/>
        </w:rPr>
        <w:lastRenderedPageBreak/>
        <w:t>一、项目信息</w:t>
      </w:r>
    </w:p>
    <w:p w:rsidR="003B0C46" w:rsidRPr="00DB61F0" w:rsidRDefault="003B0C46" w:rsidP="003B0C46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DB61F0">
        <w:rPr>
          <w:rFonts w:ascii="Times New Roman" w:eastAsia="仿宋_GB2312" w:hAnsi="Times New Roman" w:cs="Times New Roman"/>
          <w:sz w:val="30"/>
          <w:szCs w:val="30"/>
        </w:rPr>
        <w:t>项目名称：</w:t>
      </w:r>
      <w:bookmarkStart w:id="4" w:name="_Hlk421820588"/>
      <w:r w:rsidRPr="00DB61F0">
        <w:rPr>
          <w:rFonts w:ascii="Times New Roman" w:eastAsia="仿宋_GB2312" w:hAnsi="Times New Roman" w:cs="Times New Roman"/>
          <w:sz w:val="30"/>
          <w:szCs w:val="30"/>
        </w:rPr>
        <w:t>外汇账户的开立、变更、关闭、撤销以及账户允许保留限额核准</w:t>
      </w:r>
      <w:bookmarkEnd w:id="4"/>
      <w:r w:rsidRPr="00DB61F0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3B0C46" w:rsidRPr="00DB61F0" w:rsidRDefault="003B0C46" w:rsidP="003B0C46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DB61F0">
        <w:rPr>
          <w:rFonts w:ascii="Times New Roman" w:eastAsia="仿宋_GB2312" w:hAnsi="Times New Roman" w:cs="Times New Roman"/>
          <w:sz w:val="30"/>
          <w:szCs w:val="30"/>
        </w:rPr>
        <w:t>项目编号：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57017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3B0C46" w:rsidRPr="00DB61F0" w:rsidRDefault="003B0C46" w:rsidP="003B0C46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DB61F0">
        <w:rPr>
          <w:rFonts w:ascii="Times New Roman" w:eastAsia="仿宋_GB2312" w:hAnsi="Times New Roman" w:cs="Times New Roman"/>
          <w:sz w:val="30"/>
          <w:szCs w:val="30"/>
        </w:rPr>
        <w:t>审批类别：行政许可。</w:t>
      </w:r>
    </w:p>
    <w:p w:rsidR="003B0C46" w:rsidRPr="00DB61F0" w:rsidRDefault="003B0C46" w:rsidP="003B0C46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 w:rsidRPr="00DB61F0">
        <w:rPr>
          <w:rFonts w:ascii="Times New Roman" w:eastAsia="黑体" w:hAnsi="Times New Roman" w:cs="Times New Roman"/>
          <w:sz w:val="30"/>
          <w:szCs w:val="30"/>
        </w:rPr>
        <w:t>二、适用范围</w:t>
      </w:r>
    </w:p>
    <w:p w:rsidR="003B0C46" w:rsidRPr="00DB61F0" w:rsidRDefault="003B0C46" w:rsidP="003B0C46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DB61F0">
        <w:rPr>
          <w:rFonts w:ascii="Times New Roman" w:eastAsia="仿宋_GB2312" w:hAnsi="Times New Roman" w:cs="Times New Roman"/>
          <w:sz w:val="30"/>
          <w:szCs w:val="30"/>
        </w:rPr>
        <w:t>本指南适用于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外汇账户的开立、变更、关闭、撤销以及账户允许保留限额核准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的申请和办理。</w:t>
      </w:r>
    </w:p>
    <w:p w:rsidR="003B0C46" w:rsidRPr="00DB61F0" w:rsidRDefault="003B0C46" w:rsidP="003B0C46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 w:rsidRPr="00DB61F0">
        <w:rPr>
          <w:rFonts w:ascii="Times New Roman" w:eastAsia="黑体" w:hAnsi="Times New Roman" w:cs="Times New Roman"/>
          <w:sz w:val="30"/>
          <w:szCs w:val="30"/>
        </w:rPr>
        <w:t>三、设定依据</w:t>
      </w:r>
    </w:p>
    <w:p w:rsidR="003B0C46" w:rsidRPr="00DB61F0" w:rsidRDefault="003B0C46" w:rsidP="003B0C46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DB61F0">
        <w:rPr>
          <w:rFonts w:ascii="Times New Roman" w:eastAsia="仿宋_GB2312" w:hAnsi="Times New Roman" w:cs="Times New Roman"/>
          <w:sz w:val="30"/>
          <w:szCs w:val="30"/>
        </w:rPr>
        <w:t>《国务院对确需保留的行政审批项目设定行政许可的决定》（国务院令第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412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号）附件第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493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项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外汇账户（含边贸人民币结算专用账户）的开立、变更、关闭、撤销以及账户允许保留限额核准。</w:t>
      </w:r>
    </w:p>
    <w:p w:rsidR="00140FCF" w:rsidRPr="00DB61F0" w:rsidRDefault="003B0C46" w:rsidP="00140FCF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DB61F0">
        <w:rPr>
          <w:rFonts w:ascii="Times New Roman" w:eastAsia="黑体" w:hAnsi="Times New Roman" w:cs="Times New Roman"/>
          <w:sz w:val="30"/>
          <w:szCs w:val="30"/>
        </w:rPr>
        <w:t>四、</w:t>
      </w:r>
      <w:r w:rsidR="00140FCF" w:rsidRPr="00DB61F0">
        <w:rPr>
          <w:rFonts w:ascii="Times New Roman" w:eastAsia="黑体" w:hAnsi="Times New Roman" w:cs="Times New Roman"/>
          <w:sz w:val="30"/>
          <w:szCs w:val="30"/>
        </w:rPr>
        <w:t>服务贸易外汇收入存放境外外汇账户审批</w:t>
      </w:r>
    </w:p>
    <w:p w:rsidR="00140FCF" w:rsidRPr="00C601D3" w:rsidRDefault="00140FCF" w:rsidP="00140FCF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  <w:rPrChange w:id="5" w:author="user" w:date="2020-11-12T16:56:00Z">
            <w:rPr>
              <w:rFonts w:ascii="Times New Roman" w:eastAsia="黑体" w:hAnsi="Times New Roman" w:cs="Times New Roman"/>
              <w:sz w:val="30"/>
              <w:szCs w:val="30"/>
            </w:rPr>
          </w:rPrChange>
        </w:rPr>
      </w:pPr>
      <w:r w:rsidRPr="00C601D3">
        <w:rPr>
          <w:rFonts w:ascii="Times New Roman" w:eastAsia="黑体" w:hAnsi="Times New Roman" w:cs="Times New Roman"/>
          <w:sz w:val="30"/>
          <w:szCs w:val="30"/>
          <w:rPrChange w:id="6" w:author="user" w:date="2020-11-12T16:56:00Z">
            <w:rPr>
              <w:rFonts w:ascii="Times New Roman" w:eastAsia="黑体" w:hAnsi="Times New Roman" w:cs="Times New Roman"/>
              <w:sz w:val="30"/>
              <w:szCs w:val="30"/>
            </w:rPr>
          </w:rPrChange>
        </w:rPr>
        <w:t>（一）办理依据</w:t>
      </w:r>
    </w:p>
    <w:p w:rsidR="00140FCF" w:rsidRPr="00C601D3" w:rsidRDefault="00140FCF" w:rsidP="00140FCF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  <w:rPrChange w:id="7" w:author="user" w:date="2020-11-12T16:56:00Z">
            <w:rPr>
              <w:rFonts w:ascii="Times New Roman" w:eastAsia="仿宋_GB2312" w:hAnsi="Times New Roman" w:cs="Times New Roman"/>
              <w:sz w:val="30"/>
              <w:szCs w:val="30"/>
            </w:rPr>
          </w:rPrChange>
        </w:rPr>
      </w:pPr>
      <w:r w:rsidRPr="00C601D3">
        <w:rPr>
          <w:rFonts w:ascii="Times New Roman" w:eastAsia="仿宋_GB2312" w:hAnsi="Times New Roman" w:cs="Times New Roman"/>
          <w:sz w:val="30"/>
          <w:szCs w:val="30"/>
          <w:rPrChange w:id="8" w:author="user" w:date="2020-11-12T16:56:00Z">
            <w:rPr>
              <w:rFonts w:ascii="Times New Roman" w:eastAsia="仿宋_GB2312" w:hAnsi="Times New Roman" w:cs="Times New Roman"/>
              <w:sz w:val="30"/>
              <w:szCs w:val="30"/>
            </w:rPr>
          </w:rPrChange>
        </w:rPr>
        <w:t>1.</w:t>
      </w:r>
      <w:r w:rsidRPr="00C601D3">
        <w:rPr>
          <w:rFonts w:ascii="Times New Roman" w:eastAsia="仿宋_GB2312" w:hAnsi="Times New Roman" w:cs="Times New Roman"/>
          <w:sz w:val="30"/>
          <w:szCs w:val="30"/>
          <w:rPrChange w:id="9" w:author="user" w:date="2020-11-12T16:56:00Z">
            <w:rPr>
              <w:rFonts w:ascii="Times New Roman" w:eastAsia="仿宋_GB2312" w:hAnsi="Times New Roman" w:cs="Times New Roman"/>
              <w:sz w:val="30"/>
              <w:szCs w:val="30"/>
            </w:rPr>
          </w:rPrChange>
        </w:rPr>
        <w:t>《中华人民共和国外汇管理条例》（国务院令第</w:t>
      </w:r>
      <w:r w:rsidRPr="00C601D3">
        <w:rPr>
          <w:rFonts w:ascii="Times New Roman" w:eastAsia="仿宋_GB2312" w:hAnsi="Times New Roman" w:cs="Times New Roman"/>
          <w:sz w:val="30"/>
          <w:szCs w:val="30"/>
          <w:rPrChange w:id="10" w:author="user" w:date="2020-11-12T16:56:00Z">
            <w:rPr>
              <w:rFonts w:ascii="Times New Roman" w:eastAsia="仿宋_GB2312" w:hAnsi="Times New Roman" w:cs="Times New Roman"/>
              <w:sz w:val="30"/>
              <w:szCs w:val="30"/>
            </w:rPr>
          </w:rPrChange>
        </w:rPr>
        <w:t>532</w:t>
      </w:r>
      <w:r w:rsidRPr="00C601D3">
        <w:rPr>
          <w:rFonts w:ascii="Times New Roman" w:eastAsia="仿宋_GB2312" w:hAnsi="Times New Roman" w:cs="Times New Roman"/>
          <w:sz w:val="30"/>
          <w:szCs w:val="30"/>
          <w:rPrChange w:id="11" w:author="user" w:date="2020-11-12T16:56:00Z">
            <w:rPr>
              <w:rFonts w:ascii="Times New Roman" w:eastAsia="仿宋_GB2312" w:hAnsi="Times New Roman" w:cs="Times New Roman"/>
              <w:sz w:val="30"/>
              <w:szCs w:val="30"/>
            </w:rPr>
          </w:rPrChange>
        </w:rPr>
        <w:t>号）；</w:t>
      </w:r>
    </w:p>
    <w:p w:rsidR="00140FCF" w:rsidRPr="00C601D3" w:rsidRDefault="00140FCF" w:rsidP="00140FCF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  <w:rPrChange w:id="12" w:author="user" w:date="2020-11-12T16:56:00Z">
            <w:rPr>
              <w:rFonts w:ascii="Times New Roman" w:eastAsia="仿宋_GB2312" w:hAnsi="Times New Roman" w:cs="Times New Roman"/>
              <w:sz w:val="30"/>
              <w:szCs w:val="30"/>
            </w:rPr>
          </w:rPrChange>
        </w:rPr>
      </w:pPr>
      <w:r w:rsidRPr="00C601D3">
        <w:rPr>
          <w:rFonts w:ascii="Times New Roman" w:eastAsia="仿宋_GB2312" w:hAnsi="Times New Roman" w:cs="Times New Roman"/>
          <w:sz w:val="30"/>
          <w:szCs w:val="30"/>
          <w:rPrChange w:id="13" w:author="user" w:date="2020-11-12T16:56:00Z">
            <w:rPr>
              <w:rFonts w:ascii="Times New Roman" w:eastAsia="仿宋_GB2312" w:hAnsi="Times New Roman" w:cs="Times New Roman"/>
              <w:sz w:val="30"/>
              <w:szCs w:val="30"/>
            </w:rPr>
          </w:rPrChange>
        </w:rPr>
        <w:t>2.</w:t>
      </w:r>
      <w:r w:rsidRPr="00C601D3">
        <w:rPr>
          <w:rFonts w:ascii="Times New Roman" w:eastAsia="仿宋_GB2312" w:hAnsi="Times New Roman" w:cs="Times New Roman"/>
          <w:bCs/>
          <w:sz w:val="30"/>
          <w:szCs w:val="30"/>
          <w:rPrChange w:id="14" w:author="user" w:date="2020-11-12T16:56:00Z">
            <w:rPr>
              <w:rFonts w:ascii="Times New Roman" w:eastAsia="仿宋_GB2312" w:hAnsi="Times New Roman" w:cs="Times New Roman"/>
              <w:bCs/>
              <w:sz w:val="30"/>
              <w:szCs w:val="30"/>
            </w:rPr>
          </w:rPrChange>
        </w:rPr>
        <w:t>《</w:t>
      </w:r>
      <w:ins w:id="15" w:author="user" w:date="2020-09-03T21:16:00Z">
        <w:r w:rsidR="00545209" w:rsidRPr="00C601D3">
          <w:rPr>
            <w:rFonts w:ascii="Times New Roman" w:eastAsia="仿宋_GB2312" w:hAnsi="Times New Roman" w:cs="Times New Roman"/>
            <w:bCs/>
            <w:sz w:val="30"/>
            <w:szCs w:val="30"/>
            <w:rPrChange w:id="16" w:author="user" w:date="2020-11-12T16:56:00Z">
              <w:rPr>
                <w:rFonts w:ascii="Times New Roman" w:eastAsia="仿宋_GB2312" w:hAnsi="Times New Roman" w:cs="Times New Roman" w:hint="eastAsia"/>
                <w:bCs/>
                <w:sz w:val="30"/>
                <w:szCs w:val="30"/>
              </w:rPr>
            </w:rPrChange>
          </w:rPr>
          <w:t>国家外汇管理局关于印发〈经常项目外汇业务指引（</w:t>
        </w:r>
        <w:r w:rsidR="00545209" w:rsidRPr="00C601D3">
          <w:rPr>
            <w:rFonts w:ascii="Times New Roman" w:eastAsia="仿宋_GB2312" w:hAnsi="Times New Roman" w:cs="Times New Roman"/>
            <w:bCs/>
            <w:sz w:val="30"/>
            <w:szCs w:val="30"/>
            <w:rPrChange w:id="17" w:author="user" w:date="2020-11-12T16:56:00Z"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rPrChange>
          </w:rPr>
          <w:t>2020</w:t>
        </w:r>
        <w:r w:rsidR="00545209" w:rsidRPr="00C601D3">
          <w:rPr>
            <w:rFonts w:ascii="Times New Roman" w:eastAsia="仿宋_GB2312" w:hAnsi="Times New Roman" w:cs="Times New Roman"/>
            <w:bCs/>
            <w:sz w:val="30"/>
            <w:szCs w:val="30"/>
            <w:rPrChange w:id="18" w:author="user" w:date="2020-11-12T16:56:00Z"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rPrChange>
          </w:rPr>
          <w:t>年版）〉</w:t>
        </w:r>
      </w:ins>
      <w:ins w:id="19" w:author="user" w:date="2020-09-03T21:17:00Z">
        <w:r w:rsidR="00545209" w:rsidRPr="00C601D3">
          <w:rPr>
            <w:rFonts w:ascii="Times New Roman" w:eastAsia="仿宋_GB2312" w:hAnsi="Times New Roman" w:cs="Times New Roman"/>
            <w:bCs/>
            <w:sz w:val="30"/>
            <w:szCs w:val="30"/>
            <w:rPrChange w:id="20" w:author="user" w:date="2020-11-12T16:56:00Z"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rPrChange>
          </w:rPr>
          <w:t>的通知</w:t>
        </w:r>
      </w:ins>
      <w:del w:id="21" w:author="user" w:date="2020-09-03T21:16:00Z">
        <w:r w:rsidRPr="00C601D3" w:rsidDel="00545209">
          <w:rPr>
            <w:rFonts w:ascii="Times New Roman" w:eastAsia="仿宋_GB2312" w:hAnsi="Times New Roman" w:cs="Times New Roman"/>
            <w:bCs/>
            <w:sz w:val="30"/>
            <w:szCs w:val="30"/>
            <w:rPrChange w:id="22" w:author="user" w:date="2020-11-12T16:56:00Z"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rPrChange>
          </w:rPr>
          <w:delText>国家外汇管理局关于印发服务贸易外汇管理法规的通知</w:delText>
        </w:r>
      </w:del>
      <w:r w:rsidRPr="00C601D3">
        <w:rPr>
          <w:rFonts w:ascii="Times New Roman" w:eastAsia="仿宋_GB2312" w:hAnsi="Times New Roman" w:cs="Times New Roman"/>
          <w:bCs/>
          <w:sz w:val="30"/>
          <w:szCs w:val="30"/>
          <w:rPrChange w:id="23" w:author="user" w:date="2020-11-12T16:56:00Z">
            <w:rPr>
              <w:rFonts w:ascii="Times New Roman" w:eastAsia="仿宋_GB2312" w:hAnsi="Times New Roman" w:cs="Times New Roman"/>
              <w:bCs/>
              <w:sz w:val="30"/>
              <w:szCs w:val="30"/>
            </w:rPr>
          </w:rPrChange>
        </w:rPr>
        <w:t>》（汇发</w:t>
      </w:r>
      <w:ins w:id="24" w:author="user" w:date="2020-09-03T21:17:00Z">
        <w:r w:rsidR="00545209" w:rsidRPr="00C601D3">
          <w:rPr>
            <w:rFonts w:ascii="Times New Roman" w:eastAsia="仿宋_GB2312" w:hAnsi="Times New Roman" w:cs="Times New Roman"/>
            <w:bCs/>
            <w:sz w:val="30"/>
            <w:szCs w:val="30"/>
            <w:rPrChange w:id="25" w:author="user" w:date="2020-11-12T16:56:00Z"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rPrChange>
          </w:rPr>
          <w:t>〔</w:t>
        </w:r>
        <w:r w:rsidR="00545209" w:rsidRPr="00C601D3">
          <w:rPr>
            <w:rFonts w:ascii="Times New Roman" w:eastAsia="仿宋_GB2312" w:hAnsi="Times New Roman" w:cs="Times New Roman"/>
            <w:bCs/>
            <w:sz w:val="30"/>
            <w:szCs w:val="30"/>
            <w:rPrChange w:id="26" w:author="user" w:date="2020-11-12T16:56:00Z"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rPrChange>
          </w:rPr>
          <w:t>2020</w:t>
        </w:r>
        <w:r w:rsidR="00545209" w:rsidRPr="00C601D3">
          <w:rPr>
            <w:rFonts w:ascii="Times New Roman" w:eastAsia="仿宋_GB2312" w:hAnsi="Times New Roman" w:cs="Times New Roman"/>
            <w:bCs/>
            <w:sz w:val="30"/>
            <w:szCs w:val="30"/>
            <w:rPrChange w:id="27" w:author="user" w:date="2020-11-12T16:56:00Z"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rPrChange>
          </w:rPr>
          <w:t>〕</w:t>
        </w:r>
        <w:r w:rsidR="00545209" w:rsidRPr="00C601D3">
          <w:rPr>
            <w:rFonts w:ascii="Times New Roman" w:eastAsia="仿宋_GB2312" w:hAnsi="Times New Roman" w:cs="Times New Roman"/>
            <w:bCs/>
            <w:sz w:val="30"/>
            <w:szCs w:val="30"/>
            <w:rPrChange w:id="28" w:author="user" w:date="2020-11-12T16:56:00Z"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rPrChange>
          </w:rPr>
          <w:t>14</w:t>
        </w:r>
        <w:r w:rsidR="00545209" w:rsidRPr="00C601D3">
          <w:rPr>
            <w:rFonts w:ascii="Times New Roman" w:eastAsia="仿宋_GB2312" w:hAnsi="Times New Roman" w:cs="Times New Roman"/>
            <w:bCs/>
            <w:sz w:val="30"/>
            <w:szCs w:val="30"/>
            <w:rPrChange w:id="29" w:author="user" w:date="2020-11-12T16:56:00Z">
              <w:rPr>
                <w:rFonts w:ascii="仿宋_GB2312" w:eastAsia="仿宋_GB2312" w:hAnsi="Times New Roman" w:cs="Times New Roman" w:hint="eastAsia"/>
                <w:bCs/>
                <w:sz w:val="30"/>
                <w:szCs w:val="30"/>
              </w:rPr>
            </w:rPrChange>
          </w:rPr>
          <w:t>号</w:t>
        </w:r>
      </w:ins>
      <w:del w:id="30" w:author="user" w:date="2020-09-03T21:17:00Z">
        <w:r w:rsidRPr="00C601D3" w:rsidDel="00545209">
          <w:rPr>
            <w:rFonts w:ascii="Times New Roman" w:eastAsia="仿宋_GB2312" w:hAnsi="Times New Roman" w:cs="Times New Roman"/>
            <w:bCs/>
            <w:sz w:val="30"/>
            <w:szCs w:val="30"/>
            <w:rPrChange w:id="31" w:author="user" w:date="2020-11-12T16:56:00Z"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rPrChange>
          </w:rPr>
          <w:delText>[2013]30</w:delText>
        </w:r>
        <w:r w:rsidRPr="00C601D3" w:rsidDel="00545209">
          <w:rPr>
            <w:rFonts w:ascii="Times New Roman" w:eastAsia="仿宋_GB2312" w:hAnsi="Times New Roman" w:cs="Times New Roman"/>
            <w:bCs/>
            <w:sz w:val="30"/>
            <w:szCs w:val="30"/>
            <w:rPrChange w:id="32" w:author="user" w:date="2020-11-12T16:56:00Z">
              <w:rPr>
                <w:rFonts w:ascii="Times New Roman" w:eastAsia="仿宋_GB2312" w:hAnsi="Times New Roman" w:cs="Times New Roman"/>
                <w:bCs/>
                <w:sz w:val="30"/>
                <w:szCs w:val="30"/>
              </w:rPr>
            </w:rPrChange>
          </w:rPr>
          <w:delText>号</w:delText>
        </w:r>
      </w:del>
      <w:r w:rsidRPr="00C601D3">
        <w:rPr>
          <w:rFonts w:ascii="Times New Roman" w:eastAsia="仿宋_GB2312" w:hAnsi="Times New Roman" w:cs="Times New Roman"/>
          <w:bCs/>
          <w:sz w:val="30"/>
          <w:szCs w:val="30"/>
          <w:rPrChange w:id="33" w:author="user" w:date="2020-11-12T16:56:00Z">
            <w:rPr>
              <w:rFonts w:ascii="Times New Roman" w:eastAsia="仿宋_GB2312" w:hAnsi="Times New Roman" w:cs="Times New Roman"/>
              <w:bCs/>
              <w:sz w:val="30"/>
              <w:szCs w:val="30"/>
            </w:rPr>
          </w:rPrChange>
        </w:rPr>
        <w:t>）。</w:t>
      </w:r>
    </w:p>
    <w:p w:rsidR="00140FCF" w:rsidRPr="00C601D3" w:rsidRDefault="00140FCF" w:rsidP="00140FCF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  <w:rPrChange w:id="34" w:author="user" w:date="2020-11-12T16:56:00Z">
            <w:rPr>
              <w:rFonts w:ascii="Times New Roman" w:eastAsia="黑体" w:hAnsi="Times New Roman" w:cs="Times New Roman"/>
              <w:sz w:val="30"/>
              <w:szCs w:val="30"/>
            </w:rPr>
          </w:rPrChange>
        </w:rPr>
      </w:pPr>
      <w:r w:rsidRPr="00C601D3">
        <w:rPr>
          <w:rFonts w:ascii="Times New Roman" w:eastAsia="黑体" w:hAnsi="Times New Roman" w:cs="Times New Roman"/>
          <w:sz w:val="30"/>
          <w:szCs w:val="30"/>
          <w:rPrChange w:id="35" w:author="user" w:date="2020-11-12T16:56:00Z">
            <w:rPr>
              <w:rFonts w:ascii="Times New Roman" w:eastAsia="黑体" w:hAnsi="Times New Roman" w:cs="Times New Roman"/>
              <w:sz w:val="30"/>
              <w:szCs w:val="30"/>
            </w:rPr>
          </w:rPrChange>
        </w:rPr>
        <w:t>（二）受理机构</w:t>
      </w:r>
    </w:p>
    <w:p w:rsidR="00140FCF" w:rsidRPr="00DB61F0" w:rsidRDefault="00140FCF" w:rsidP="00140FCF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DB61F0">
        <w:rPr>
          <w:rFonts w:ascii="Times New Roman" w:eastAsia="仿宋_GB2312" w:hAnsi="Times New Roman" w:cs="Times New Roman"/>
          <w:sz w:val="30"/>
          <w:szCs w:val="30"/>
        </w:rPr>
        <w:t>申请人注册所在地国家外汇管理局分支局。</w:t>
      </w:r>
    </w:p>
    <w:p w:rsidR="00140FCF" w:rsidRPr="00DB61F0" w:rsidRDefault="00140FCF" w:rsidP="00140FCF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DB61F0">
        <w:rPr>
          <w:rFonts w:ascii="Times New Roman" w:eastAsia="黑体" w:hAnsi="Times New Roman" w:cs="Times New Roman"/>
          <w:sz w:val="30"/>
          <w:szCs w:val="30"/>
        </w:rPr>
        <w:t>（三）决定机构</w:t>
      </w:r>
    </w:p>
    <w:p w:rsidR="00140FCF" w:rsidRPr="00DB61F0" w:rsidRDefault="00140FCF" w:rsidP="00140FCF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DB61F0">
        <w:rPr>
          <w:rFonts w:ascii="Times New Roman" w:eastAsia="仿宋_GB2312" w:hAnsi="Times New Roman" w:cs="Times New Roman"/>
          <w:sz w:val="30"/>
          <w:szCs w:val="30"/>
        </w:rPr>
        <w:t>申请人注册所在地国家外汇管理局分支局。</w:t>
      </w:r>
    </w:p>
    <w:p w:rsidR="00140FCF" w:rsidRPr="00DB61F0" w:rsidRDefault="00140FCF" w:rsidP="00140FCF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DB61F0">
        <w:rPr>
          <w:rFonts w:ascii="Times New Roman" w:eastAsia="黑体" w:hAnsi="Times New Roman" w:cs="Times New Roman"/>
          <w:sz w:val="30"/>
          <w:szCs w:val="30"/>
        </w:rPr>
        <w:t>（四）审批数量</w:t>
      </w:r>
    </w:p>
    <w:p w:rsidR="00140FCF" w:rsidRPr="00DB61F0" w:rsidRDefault="00140FCF" w:rsidP="00140FCF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DB61F0">
        <w:rPr>
          <w:rFonts w:ascii="Times New Roman" w:eastAsia="仿宋_GB2312" w:hAnsi="Times New Roman" w:cs="Times New Roman"/>
          <w:sz w:val="30"/>
          <w:szCs w:val="30"/>
        </w:rPr>
        <w:t>无数量限制。</w:t>
      </w:r>
    </w:p>
    <w:p w:rsidR="00140FCF" w:rsidRPr="00DB61F0" w:rsidRDefault="00140FCF" w:rsidP="00140FCF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DB61F0">
        <w:rPr>
          <w:rFonts w:ascii="Times New Roman" w:eastAsia="黑体" w:hAnsi="Times New Roman" w:cs="Times New Roman"/>
          <w:sz w:val="30"/>
          <w:szCs w:val="30"/>
        </w:rPr>
        <w:lastRenderedPageBreak/>
        <w:t>（五）办事条件</w:t>
      </w:r>
    </w:p>
    <w:p w:rsidR="00140FCF" w:rsidRPr="00DB61F0" w:rsidRDefault="00140FCF" w:rsidP="00140FCF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DB61F0">
        <w:rPr>
          <w:rFonts w:ascii="Times New Roman" w:eastAsia="仿宋_GB2312" w:hAnsi="Times New Roman" w:cs="Times New Roman"/>
          <w:sz w:val="30"/>
          <w:szCs w:val="30"/>
        </w:rPr>
        <w:t>申请人为境内机构，需同时符合以下条件：</w:t>
      </w:r>
    </w:p>
    <w:p w:rsidR="00140FCF" w:rsidRPr="00DB61F0" w:rsidRDefault="00140FCF" w:rsidP="00140FCF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DB61F0">
        <w:rPr>
          <w:rFonts w:ascii="Times New Roman" w:eastAsia="仿宋_GB2312" w:hAnsi="Times New Roman" w:cs="Times New Roman"/>
          <w:sz w:val="30"/>
          <w:szCs w:val="30"/>
        </w:rPr>
        <w:t>1.</w:t>
      </w:r>
      <w:ins w:id="36" w:author="user" w:date="2020-09-03T21:18:00Z">
        <w:r w:rsidR="00545209">
          <w:rPr>
            <w:rFonts w:ascii="Times New Roman" w:eastAsia="仿宋_GB2312" w:hAnsi="Times New Roman" w:cs="Times New Roman" w:hint="eastAsia"/>
            <w:sz w:val="30"/>
            <w:szCs w:val="30"/>
          </w:rPr>
          <w:t>服务贸易外汇收入来源真实合法，且在境外有符合相关规定的支付需求</w:t>
        </w:r>
      </w:ins>
      <w:del w:id="37" w:author="user" w:date="2020-09-03T21:18:00Z">
        <w:r w:rsidRPr="00DB61F0" w:rsidDel="00545209">
          <w:rPr>
            <w:rFonts w:ascii="Times New Roman" w:eastAsia="仿宋_GB2312" w:hAnsi="Times New Roman" w:cs="Times New Roman"/>
            <w:sz w:val="30"/>
            <w:szCs w:val="30"/>
          </w:rPr>
          <w:delText>具有服务贸易外汇收入且在境外有持续的支付结算需求</w:delText>
        </w:r>
      </w:del>
      <w:r w:rsidRPr="00DB61F0"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140FCF" w:rsidRPr="00DB61F0" w:rsidDel="00545209" w:rsidRDefault="00140FCF" w:rsidP="00140FCF">
      <w:pPr>
        <w:adjustRightInd w:val="0"/>
        <w:snapToGrid w:val="0"/>
        <w:spacing w:line="360" w:lineRule="auto"/>
        <w:ind w:firstLineChars="200" w:firstLine="600"/>
        <w:rPr>
          <w:del w:id="38" w:author="user" w:date="2020-09-03T21:19:00Z"/>
          <w:rFonts w:ascii="Times New Roman" w:eastAsia="仿宋_GB2312" w:hAnsi="Times New Roman" w:cs="Times New Roman"/>
          <w:sz w:val="30"/>
          <w:szCs w:val="30"/>
        </w:rPr>
      </w:pPr>
      <w:r w:rsidRPr="00DB61F0">
        <w:rPr>
          <w:rFonts w:ascii="Times New Roman" w:eastAsia="仿宋_GB2312" w:hAnsi="Times New Roman" w:cs="Times New Roman"/>
          <w:sz w:val="30"/>
          <w:szCs w:val="30"/>
        </w:rPr>
        <w:t>2.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近两年无违反外汇管理规定行为</w:t>
      </w:r>
      <w:del w:id="39" w:author="user" w:date="2020-09-03T21:19:00Z">
        <w:r w:rsidRPr="00DB61F0" w:rsidDel="00545209">
          <w:rPr>
            <w:rFonts w:ascii="Times New Roman" w:eastAsia="仿宋_GB2312" w:hAnsi="Times New Roman" w:cs="Times New Roman"/>
            <w:sz w:val="30"/>
            <w:szCs w:val="30"/>
          </w:rPr>
          <w:delText>；</w:delText>
        </w:r>
      </w:del>
      <w:ins w:id="40" w:author="user" w:date="2020-09-03T21:19:00Z">
        <w:r w:rsidR="00545209">
          <w:rPr>
            <w:rFonts w:ascii="Times New Roman" w:eastAsia="仿宋_GB2312" w:hAnsi="Times New Roman" w:cs="Times New Roman" w:hint="eastAsia"/>
            <w:sz w:val="30"/>
            <w:szCs w:val="30"/>
          </w:rPr>
          <w:t>。</w:t>
        </w:r>
      </w:ins>
    </w:p>
    <w:p w:rsidR="00140FCF" w:rsidRPr="00DB61F0" w:rsidDel="00545209" w:rsidRDefault="00140FCF" w:rsidP="00140FCF">
      <w:pPr>
        <w:adjustRightInd w:val="0"/>
        <w:snapToGrid w:val="0"/>
        <w:spacing w:line="360" w:lineRule="auto"/>
        <w:ind w:firstLineChars="200" w:firstLine="600"/>
        <w:rPr>
          <w:del w:id="41" w:author="user" w:date="2020-09-03T21:19:00Z"/>
          <w:rFonts w:ascii="Times New Roman" w:eastAsia="仿宋_GB2312" w:hAnsi="Times New Roman" w:cs="Times New Roman"/>
          <w:sz w:val="30"/>
          <w:szCs w:val="30"/>
        </w:rPr>
      </w:pPr>
      <w:del w:id="42" w:author="user" w:date="2020-09-03T21:19:00Z">
        <w:r w:rsidRPr="00DB61F0" w:rsidDel="00545209">
          <w:rPr>
            <w:rFonts w:ascii="Times New Roman" w:eastAsia="仿宋_GB2312" w:hAnsi="Times New Roman" w:cs="Times New Roman"/>
            <w:sz w:val="30"/>
            <w:szCs w:val="30"/>
          </w:rPr>
          <w:delText>3.</w:delText>
        </w:r>
        <w:r w:rsidRPr="00DB61F0" w:rsidDel="00545209">
          <w:rPr>
            <w:rFonts w:ascii="Times New Roman" w:eastAsia="仿宋_GB2312" w:hAnsi="Times New Roman" w:cs="Times New Roman"/>
            <w:sz w:val="30"/>
            <w:szCs w:val="30"/>
          </w:rPr>
          <w:delText>具有完备的存放境外内部管理制度；</w:delText>
        </w:r>
      </w:del>
    </w:p>
    <w:p w:rsidR="00140FCF" w:rsidRPr="00DB61F0" w:rsidDel="00545209" w:rsidRDefault="00140FCF" w:rsidP="00140FCF">
      <w:pPr>
        <w:adjustRightInd w:val="0"/>
        <w:snapToGrid w:val="0"/>
        <w:spacing w:line="360" w:lineRule="auto"/>
        <w:ind w:firstLineChars="200" w:firstLine="600"/>
        <w:rPr>
          <w:del w:id="43" w:author="user" w:date="2020-09-03T21:19:00Z"/>
          <w:rFonts w:ascii="Times New Roman" w:eastAsia="仿宋_GB2312" w:hAnsi="Times New Roman" w:cs="Times New Roman"/>
          <w:sz w:val="30"/>
          <w:szCs w:val="30"/>
        </w:rPr>
      </w:pPr>
      <w:del w:id="44" w:author="user" w:date="2020-09-03T21:19:00Z">
        <w:r w:rsidRPr="00DB61F0" w:rsidDel="00545209">
          <w:rPr>
            <w:rFonts w:ascii="Times New Roman" w:eastAsia="仿宋_GB2312" w:hAnsi="Times New Roman" w:cs="Times New Roman"/>
            <w:sz w:val="30"/>
            <w:szCs w:val="30"/>
          </w:rPr>
          <w:delText>4.</w:delText>
        </w:r>
        <w:r w:rsidRPr="00DB61F0" w:rsidDel="00545209">
          <w:rPr>
            <w:rFonts w:ascii="Times New Roman" w:eastAsia="仿宋_GB2312" w:hAnsi="Times New Roman" w:cs="Times New Roman"/>
            <w:sz w:val="30"/>
            <w:szCs w:val="30"/>
          </w:rPr>
          <w:delText>从事与货物贸易有关的服务贸易；</w:delText>
        </w:r>
      </w:del>
    </w:p>
    <w:p w:rsidR="00140FCF" w:rsidRPr="00DB61F0" w:rsidDel="00545209" w:rsidRDefault="00140FCF" w:rsidP="00140FCF">
      <w:pPr>
        <w:adjustRightInd w:val="0"/>
        <w:snapToGrid w:val="0"/>
        <w:spacing w:line="360" w:lineRule="auto"/>
        <w:ind w:firstLineChars="200" w:firstLine="600"/>
        <w:rPr>
          <w:del w:id="45" w:author="user" w:date="2020-09-03T21:19:00Z"/>
          <w:rFonts w:ascii="Times New Roman" w:eastAsia="仿宋_GB2312" w:hAnsi="Times New Roman" w:cs="Times New Roman"/>
          <w:sz w:val="30"/>
          <w:szCs w:val="30"/>
        </w:rPr>
      </w:pPr>
      <w:del w:id="46" w:author="user" w:date="2020-09-03T21:19:00Z">
        <w:r w:rsidRPr="00DB61F0" w:rsidDel="00545209">
          <w:rPr>
            <w:rFonts w:ascii="Times New Roman" w:eastAsia="仿宋_GB2312" w:hAnsi="Times New Roman" w:cs="Times New Roman"/>
            <w:sz w:val="30"/>
            <w:szCs w:val="30"/>
          </w:rPr>
          <w:delText>5.</w:delText>
        </w:r>
        <w:r w:rsidRPr="00DB61F0" w:rsidDel="00545209">
          <w:rPr>
            <w:rFonts w:ascii="Times New Roman" w:eastAsia="仿宋_GB2312" w:hAnsi="Times New Roman" w:cs="Times New Roman"/>
            <w:sz w:val="30"/>
            <w:szCs w:val="30"/>
          </w:rPr>
          <w:delText>境内企业集团存放境外且实行集中收付的，其境内外汇资金应已实行集中运营管理；</w:delText>
        </w:r>
      </w:del>
    </w:p>
    <w:p w:rsidR="00140FCF" w:rsidRPr="00DB61F0" w:rsidRDefault="00140FCF" w:rsidP="00140FCF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del w:id="47" w:author="user" w:date="2020-09-03T21:19:00Z">
        <w:r w:rsidRPr="00DB61F0" w:rsidDel="00545209">
          <w:rPr>
            <w:rFonts w:ascii="Times New Roman" w:eastAsia="仿宋_GB2312" w:hAnsi="Times New Roman" w:cs="Times New Roman"/>
            <w:sz w:val="30"/>
            <w:szCs w:val="30"/>
          </w:rPr>
          <w:delText>6.</w:delText>
        </w:r>
        <w:r w:rsidRPr="00DB61F0" w:rsidDel="00545209">
          <w:rPr>
            <w:rFonts w:ascii="Times New Roman" w:eastAsia="仿宋_GB2312" w:hAnsi="Times New Roman" w:cs="Times New Roman"/>
            <w:sz w:val="30"/>
            <w:szCs w:val="30"/>
          </w:rPr>
          <w:delText>外汇局规定的其他条件。</w:delText>
        </w:r>
      </w:del>
    </w:p>
    <w:p w:rsidR="00140FCF" w:rsidRPr="00DB61F0" w:rsidRDefault="00140FCF" w:rsidP="00140FCF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DB61F0">
        <w:rPr>
          <w:rFonts w:ascii="Times New Roman" w:eastAsia="仿宋_GB2312" w:hAnsi="Times New Roman" w:cs="Times New Roman"/>
          <w:sz w:val="30"/>
          <w:szCs w:val="30"/>
        </w:rPr>
        <w:t>禁止性要求：申请材料不齐全，不符合法规规定。</w:t>
      </w:r>
    </w:p>
    <w:p w:rsidR="00140FCF" w:rsidRDefault="00140FCF" w:rsidP="00140FCF">
      <w:pPr>
        <w:adjustRightInd w:val="0"/>
        <w:snapToGrid w:val="0"/>
        <w:spacing w:line="360" w:lineRule="auto"/>
        <w:ind w:firstLineChars="200" w:firstLine="600"/>
        <w:rPr>
          <w:ins w:id="48" w:author="user" w:date="2020-09-07T16:34:00Z"/>
          <w:rFonts w:ascii="Times New Roman" w:eastAsia="黑体" w:hAnsi="Times New Roman" w:cs="Times New Roman"/>
          <w:sz w:val="30"/>
          <w:szCs w:val="30"/>
        </w:rPr>
      </w:pPr>
      <w:r w:rsidRPr="00DB61F0">
        <w:rPr>
          <w:rFonts w:ascii="Times New Roman" w:eastAsia="黑体" w:hAnsi="Times New Roman" w:cs="Times New Roman"/>
          <w:sz w:val="30"/>
          <w:szCs w:val="30"/>
        </w:rPr>
        <w:t>（六）申请材料</w:t>
      </w:r>
    </w:p>
    <w:p w:rsidR="00D37EC3" w:rsidRPr="00D37EC3" w:rsidRDefault="00D26728" w:rsidP="00140FCF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  <w:rPrChange w:id="49" w:author="user" w:date="2020-09-07T16:37:00Z">
            <w:rPr>
              <w:rFonts w:ascii="Times New Roman" w:eastAsia="黑体" w:hAnsi="Times New Roman" w:cs="Times New Roman"/>
              <w:sz w:val="30"/>
              <w:szCs w:val="30"/>
            </w:rPr>
          </w:rPrChange>
        </w:rPr>
      </w:pPr>
      <w:ins w:id="50" w:author="user" w:date="2020-09-07T16:34:00Z">
        <w:r w:rsidRPr="00D26728">
          <w:rPr>
            <w:rFonts w:ascii="Times New Roman" w:eastAsia="仿宋_GB2312" w:hAnsi="Times New Roman" w:cs="Times New Roman"/>
            <w:sz w:val="30"/>
            <w:szCs w:val="30"/>
            <w:rPrChange w:id="51" w:author="user" w:date="2020-09-07T16:37:00Z">
              <w:rPr>
                <w:rFonts w:ascii="Times New Roman" w:eastAsia="黑体" w:hAnsi="Times New Roman" w:cs="Times New Roman"/>
                <w:sz w:val="30"/>
                <w:szCs w:val="30"/>
              </w:rPr>
            </w:rPrChange>
          </w:rPr>
          <w:t>1.</w:t>
        </w:r>
      </w:ins>
      <w:ins w:id="52" w:author="user" w:date="2020-09-07T16:36:00Z">
        <w:r w:rsidRPr="00D26728">
          <w:rPr>
            <w:rFonts w:ascii="Times New Roman" w:eastAsia="仿宋_GB2312" w:hAnsi="Times New Roman" w:cs="Times New Roman"/>
            <w:sz w:val="30"/>
            <w:szCs w:val="30"/>
            <w:rPrChange w:id="53" w:author="user" w:date="2020-09-07T16:37:00Z">
              <w:rPr>
                <w:rFonts w:ascii="Times New Roman" w:eastAsia="黑体" w:hAnsi="Times New Roman" w:cs="Times New Roman"/>
                <w:sz w:val="30"/>
                <w:szCs w:val="30"/>
              </w:rPr>
            </w:rPrChange>
          </w:rPr>
          <w:t xml:space="preserve"> </w:t>
        </w:r>
        <w:r w:rsidRPr="00D26728">
          <w:rPr>
            <w:rFonts w:ascii="Times New Roman" w:eastAsia="仿宋_GB2312" w:hAnsi="Times New Roman" w:cs="Times New Roman" w:hint="eastAsia"/>
            <w:sz w:val="30"/>
            <w:szCs w:val="30"/>
            <w:rPrChange w:id="54" w:author="user" w:date="2020-09-07T16:37:00Z">
              <w:rPr>
                <w:rFonts w:ascii="Times New Roman" w:eastAsia="黑体" w:hAnsi="Times New Roman" w:cs="Times New Roman" w:hint="eastAsia"/>
                <w:sz w:val="30"/>
                <w:szCs w:val="30"/>
              </w:rPr>
            </w:rPrChange>
          </w:rPr>
          <w:t>服务贸易外汇收入存放境外外汇账户</w:t>
        </w:r>
      </w:ins>
      <w:ins w:id="55" w:author="user" w:date="2020-09-07T16:37:00Z">
        <w:r w:rsidR="00D37EC3">
          <w:rPr>
            <w:rFonts w:ascii="Times New Roman" w:eastAsia="仿宋_GB2312" w:hAnsi="Times New Roman" w:cs="Times New Roman" w:hint="eastAsia"/>
            <w:sz w:val="30"/>
            <w:szCs w:val="30"/>
          </w:rPr>
          <w:t>开立申请材料</w:t>
        </w:r>
      </w:ins>
    </w:p>
    <w:tbl>
      <w:tblPr>
        <w:tblStyle w:val="a6"/>
        <w:tblW w:w="8613" w:type="dxa"/>
        <w:tblLook w:val="04A0"/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 w:rsidR="00140FCF" w:rsidRPr="00DB61F0" w:rsidTr="004657C3">
        <w:tc>
          <w:tcPr>
            <w:tcW w:w="457" w:type="dxa"/>
            <w:vAlign w:val="center"/>
          </w:tcPr>
          <w:p w:rsidR="00140FCF" w:rsidRPr="00DB61F0" w:rsidRDefault="00140FCF" w:rsidP="004657C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B61F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 w:rsidR="00140FCF" w:rsidRPr="00DB61F0" w:rsidRDefault="00140FCF" w:rsidP="004657C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B61F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 w:rsidR="00140FCF" w:rsidRPr="00DB61F0" w:rsidRDefault="00140FCF" w:rsidP="004657C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B61F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 w:rsidRPr="00DB61F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140FCF" w:rsidRPr="00DB61F0" w:rsidRDefault="00140FCF" w:rsidP="004657C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B61F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 w:rsidR="00140FCF" w:rsidRPr="00DB61F0" w:rsidRDefault="00140FCF" w:rsidP="004657C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B61F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 w:rsidR="00140FCF" w:rsidRPr="00DB61F0" w:rsidRDefault="00140FCF" w:rsidP="004657C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B61F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 w:rsidRPr="00DB61F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140FCF" w:rsidRPr="00DB61F0" w:rsidRDefault="00140FCF" w:rsidP="004657C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B61F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 w:rsidR="00140FCF" w:rsidRPr="00DB61F0" w:rsidRDefault="00140FCF" w:rsidP="004657C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B61F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 w:rsidR="00140FCF" w:rsidRPr="00DB61F0" w:rsidRDefault="00140FCF" w:rsidP="004657C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DB61F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140FCF" w:rsidRPr="00DB61F0" w:rsidTr="004657C3">
        <w:tc>
          <w:tcPr>
            <w:tcW w:w="457" w:type="dxa"/>
            <w:vAlign w:val="center"/>
          </w:tcPr>
          <w:p w:rsidR="00140FCF" w:rsidRPr="00DB61F0" w:rsidRDefault="00140FCF" w:rsidP="004657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B61F0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 w:rsidR="00140FCF" w:rsidRPr="00DB61F0" w:rsidRDefault="00140FCF" w:rsidP="004657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B61F0">
              <w:rPr>
                <w:rFonts w:ascii="Times New Roman" w:eastAsia="仿宋_GB2312" w:hAnsi="Times New Roman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 w:rsidR="00140FCF" w:rsidRPr="00DB61F0" w:rsidRDefault="00140FCF" w:rsidP="004657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B61F0"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 w:rsidR="00140FCF" w:rsidRPr="00DB61F0" w:rsidRDefault="00140FCF" w:rsidP="004657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B61F0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40FCF" w:rsidRPr="00DB61F0" w:rsidRDefault="00140FCF" w:rsidP="004657C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B61F0"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ins w:id="56" w:author="user" w:date="2020-09-28T11:16:00Z">
              <w:r w:rsidR="00224238">
                <w:rPr>
                  <w:rFonts w:ascii="Times New Roman" w:eastAsia="仿宋_GB2312" w:hAnsi="Times New Roman" w:cs="Times New Roman" w:hint="eastAsia"/>
                  <w:sz w:val="24"/>
                  <w:szCs w:val="24"/>
                </w:rPr>
                <w:t>/</w:t>
              </w:r>
              <w:r w:rsidR="00224238">
                <w:rPr>
                  <w:rFonts w:ascii="Times New Roman" w:eastAsia="仿宋_GB2312" w:hAnsi="Times New Roman" w:cs="Times New Roman" w:hint="eastAsia"/>
                  <w:sz w:val="24"/>
                  <w:szCs w:val="24"/>
                </w:rPr>
                <w:t>电子</w:t>
              </w:r>
            </w:ins>
          </w:p>
        </w:tc>
        <w:tc>
          <w:tcPr>
            <w:tcW w:w="1701" w:type="dxa"/>
          </w:tcPr>
          <w:p w:rsidR="00140FCF" w:rsidRPr="00DB61F0" w:rsidRDefault="00140FCF" w:rsidP="008B079F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B61F0">
              <w:rPr>
                <w:rFonts w:ascii="Times New Roman" w:eastAsia="仿宋_GB2312" w:hAnsi="Times New Roman" w:cs="Times New Roman"/>
                <w:sz w:val="24"/>
                <w:szCs w:val="24"/>
              </w:rPr>
              <w:t>包括但不限于基本情况、</w:t>
            </w:r>
            <w:del w:id="57" w:author="user" w:date="2020-09-15T15:35:00Z">
              <w:r w:rsidRPr="00DB61F0" w:rsidDel="00255EAC">
                <w:rPr>
                  <w:rFonts w:ascii="Times New Roman" w:eastAsia="仿宋_GB2312" w:hAnsi="Times New Roman" w:cs="Times New Roman"/>
                  <w:sz w:val="24"/>
                  <w:szCs w:val="24"/>
                </w:rPr>
                <w:delText>服务贸易</w:delText>
              </w:r>
            </w:del>
            <w:ins w:id="58" w:author="user" w:date="2020-09-17T15:33:00Z">
              <w:r w:rsidR="008B079F">
                <w:rPr>
                  <w:rFonts w:ascii="Times New Roman" w:eastAsia="仿宋_GB2312" w:hAnsi="Times New Roman" w:cs="Times New Roman" w:hint="eastAsia"/>
                  <w:sz w:val="24"/>
                  <w:szCs w:val="24"/>
                </w:rPr>
                <w:t>服务贸易</w:t>
              </w:r>
            </w:ins>
            <w:r w:rsidRPr="00DB61F0">
              <w:rPr>
                <w:rFonts w:ascii="Times New Roman" w:eastAsia="仿宋_GB2312" w:hAnsi="Times New Roman" w:cs="Times New Roman"/>
                <w:sz w:val="24"/>
                <w:szCs w:val="24"/>
              </w:rPr>
              <w:t>开展情况、拟开户银行、使用期限、根据实际需要申请的存放境外资金规模等</w:t>
            </w:r>
          </w:p>
        </w:tc>
        <w:tc>
          <w:tcPr>
            <w:tcW w:w="1275" w:type="dxa"/>
          </w:tcPr>
          <w:p w:rsidR="00140FCF" w:rsidRPr="00DB61F0" w:rsidRDefault="00D37EC3" w:rsidP="004657C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ins w:id="59" w:author="user" w:date="2020-09-07T16:40:00Z">
              <w:r>
                <w:rPr>
                  <w:rFonts w:ascii="Times New Roman" w:eastAsia="仿宋_GB2312" w:hAnsi="Times New Roman" w:cs="Times New Roman" w:hint="eastAsia"/>
                  <w:sz w:val="24"/>
                  <w:szCs w:val="24"/>
                </w:rPr>
                <w:t>法定代表人或其授权人签字并加盖企业公章</w:t>
              </w:r>
            </w:ins>
          </w:p>
        </w:tc>
      </w:tr>
      <w:tr w:rsidR="00140FCF" w:rsidRPr="00DB61F0" w:rsidDel="004163C0" w:rsidTr="004657C3">
        <w:trPr>
          <w:del w:id="60" w:author="user" w:date="2020-09-07T16:46:00Z"/>
        </w:trPr>
        <w:tc>
          <w:tcPr>
            <w:tcW w:w="457" w:type="dxa"/>
            <w:vAlign w:val="center"/>
          </w:tcPr>
          <w:p w:rsidR="00140FCF" w:rsidRPr="00DB61F0" w:rsidDel="004163C0" w:rsidRDefault="00140FCF" w:rsidP="004657C3">
            <w:pPr>
              <w:jc w:val="center"/>
              <w:rPr>
                <w:del w:id="61" w:author="user" w:date="2020-09-07T16:46:00Z"/>
                <w:rFonts w:ascii="Times New Roman" w:eastAsia="仿宋_GB2312" w:hAnsi="Times New Roman" w:cs="Times New Roman"/>
                <w:sz w:val="24"/>
                <w:szCs w:val="24"/>
              </w:rPr>
            </w:pPr>
            <w:del w:id="62" w:author="user" w:date="2020-09-03T21:20:00Z">
              <w:r w:rsidRPr="00DB61F0" w:rsidDel="00545209">
                <w:rPr>
                  <w:rFonts w:ascii="Times New Roman" w:eastAsia="仿宋_GB2312" w:hAnsi="Times New Roman" w:cs="Times New Roman"/>
                  <w:sz w:val="24"/>
                  <w:szCs w:val="24"/>
                </w:rPr>
                <w:delText>2</w:delText>
              </w:r>
            </w:del>
          </w:p>
        </w:tc>
        <w:tc>
          <w:tcPr>
            <w:tcW w:w="2061" w:type="dxa"/>
            <w:vAlign w:val="center"/>
          </w:tcPr>
          <w:p w:rsidR="00140FCF" w:rsidRPr="00DB61F0" w:rsidDel="004163C0" w:rsidRDefault="00140FCF" w:rsidP="004657C3">
            <w:pPr>
              <w:jc w:val="left"/>
              <w:rPr>
                <w:del w:id="63" w:author="user" w:date="2020-09-07T16:46:00Z"/>
                <w:rFonts w:ascii="Times New Roman" w:eastAsia="仿宋_GB2312" w:hAnsi="Times New Roman" w:cs="Times New Roman"/>
                <w:sz w:val="24"/>
                <w:szCs w:val="24"/>
              </w:rPr>
            </w:pPr>
            <w:del w:id="64" w:author="user" w:date="2020-09-03T21:20:00Z">
              <w:r w:rsidRPr="00DB61F0" w:rsidDel="00545209">
                <w:rPr>
                  <w:rFonts w:ascii="Times New Roman" w:eastAsia="仿宋_GB2312" w:hAnsi="Times New Roman" w:cs="Times New Roman"/>
                  <w:sz w:val="24"/>
                  <w:szCs w:val="24"/>
                </w:rPr>
                <w:delText>存放境外的内部管理制度</w:delText>
              </w:r>
            </w:del>
          </w:p>
        </w:tc>
        <w:tc>
          <w:tcPr>
            <w:tcW w:w="1134" w:type="dxa"/>
            <w:vAlign w:val="center"/>
          </w:tcPr>
          <w:p w:rsidR="00140FCF" w:rsidRPr="00DB61F0" w:rsidDel="004163C0" w:rsidRDefault="00140FCF" w:rsidP="004657C3">
            <w:pPr>
              <w:jc w:val="center"/>
              <w:rPr>
                <w:del w:id="65" w:author="user" w:date="2020-09-07T16:46:00Z"/>
                <w:rFonts w:ascii="Times New Roman" w:eastAsia="仿宋_GB2312" w:hAnsi="Times New Roman" w:cs="Times New Roman"/>
                <w:sz w:val="24"/>
                <w:szCs w:val="24"/>
              </w:rPr>
            </w:pPr>
            <w:del w:id="66" w:author="user" w:date="2020-09-03T21:20:00Z">
              <w:r w:rsidRPr="00DB61F0" w:rsidDel="00545209">
                <w:rPr>
                  <w:rFonts w:ascii="Times New Roman" w:eastAsia="仿宋_GB2312" w:hAnsi="Times New Roman" w:cs="Times New Roman"/>
                  <w:sz w:val="24"/>
                  <w:szCs w:val="24"/>
                </w:rPr>
                <w:delText>原件和加盖企业公章的复印件</w:delText>
              </w:r>
            </w:del>
          </w:p>
        </w:tc>
        <w:tc>
          <w:tcPr>
            <w:tcW w:w="1134" w:type="dxa"/>
            <w:vAlign w:val="center"/>
          </w:tcPr>
          <w:p w:rsidR="00140FCF" w:rsidRPr="00DB61F0" w:rsidDel="004163C0" w:rsidRDefault="00140FCF" w:rsidP="004657C3">
            <w:pPr>
              <w:jc w:val="center"/>
              <w:rPr>
                <w:del w:id="67" w:author="user" w:date="2020-09-07T16:46:00Z"/>
                <w:rFonts w:ascii="Times New Roman" w:eastAsia="仿宋_GB2312" w:hAnsi="Times New Roman" w:cs="Times New Roman"/>
                <w:sz w:val="24"/>
                <w:szCs w:val="24"/>
              </w:rPr>
            </w:pPr>
            <w:del w:id="68" w:author="user" w:date="2020-09-03T21:20:00Z">
              <w:r w:rsidRPr="00DB61F0" w:rsidDel="00545209">
                <w:rPr>
                  <w:rFonts w:ascii="Times New Roman" w:eastAsia="仿宋_GB2312" w:hAnsi="Times New Roman" w:cs="Times New Roman"/>
                  <w:sz w:val="24"/>
                  <w:szCs w:val="24"/>
                </w:rPr>
                <w:delText>各</w:delText>
              </w:r>
              <w:r w:rsidRPr="00DB61F0" w:rsidDel="00545209">
                <w:rPr>
                  <w:rFonts w:ascii="Times New Roman" w:eastAsia="仿宋_GB2312" w:hAnsi="Times New Roman" w:cs="Times New Roman"/>
                  <w:sz w:val="24"/>
                  <w:szCs w:val="24"/>
                </w:rPr>
                <w:delText>1</w:delText>
              </w:r>
              <w:r w:rsidRPr="00DB61F0" w:rsidDel="00545209">
                <w:rPr>
                  <w:rFonts w:ascii="Times New Roman" w:eastAsia="仿宋_GB2312" w:hAnsi="Times New Roman" w:cs="Times New Roman"/>
                  <w:sz w:val="24"/>
                  <w:szCs w:val="24"/>
                </w:rPr>
                <w:delText>份</w:delText>
              </w:r>
            </w:del>
          </w:p>
        </w:tc>
        <w:tc>
          <w:tcPr>
            <w:tcW w:w="851" w:type="dxa"/>
            <w:vAlign w:val="center"/>
          </w:tcPr>
          <w:p w:rsidR="00140FCF" w:rsidRPr="00DB61F0" w:rsidDel="004163C0" w:rsidRDefault="00140FCF" w:rsidP="004657C3">
            <w:pPr>
              <w:jc w:val="center"/>
              <w:rPr>
                <w:del w:id="69" w:author="user" w:date="2020-09-07T16:46:00Z"/>
                <w:rFonts w:ascii="Times New Roman" w:eastAsia="仿宋_GB2312" w:hAnsi="Times New Roman" w:cs="Times New Roman"/>
                <w:sz w:val="24"/>
                <w:szCs w:val="24"/>
              </w:rPr>
            </w:pPr>
            <w:del w:id="70" w:author="user" w:date="2020-09-03T21:20:00Z">
              <w:r w:rsidRPr="00DB61F0" w:rsidDel="00545209">
                <w:rPr>
                  <w:rFonts w:ascii="Times New Roman" w:eastAsia="仿宋_GB2312" w:hAnsi="Times New Roman" w:cs="Times New Roman"/>
                  <w:sz w:val="24"/>
                  <w:szCs w:val="24"/>
                </w:rPr>
                <w:delText>纸质</w:delText>
              </w:r>
            </w:del>
          </w:p>
        </w:tc>
        <w:tc>
          <w:tcPr>
            <w:tcW w:w="1701" w:type="dxa"/>
            <w:vAlign w:val="center"/>
          </w:tcPr>
          <w:p w:rsidR="00140FCF" w:rsidRPr="00DB61F0" w:rsidDel="004163C0" w:rsidRDefault="00140FCF" w:rsidP="004657C3">
            <w:pPr>
              <w:rPr>
                <w:del w:id="71" w:author="user" w:date="2020-09-07T16:46:00Z"/>
                <w:rFonts w:ascii="Times New Roman" w:eastAsia="仿宋_GB2312" w:hAnsi="Times New Roman" w:cs="Times New Roman"/>
                <w:sz w:val="24"/>
                <w:szCs w:val="24"/>
              </w:rPr>
            </w:pPr>
            <w:del w:id="72" w:author="user" w:date="2020-09-03T21:20:00Z">
              <w:r w:rsidRPr="00DB61F0" w:rsidDel="00545209">
                <w:rPr>
                  <w:rFonts w:ascii="Times New Roman" w:eastAsia="仿宋_GB2312" w:hAnsi="Times New Roman" w:cs="Times New Roman"/>
                  <w:sz w:val="24"/>
                  <w:szCs w:val="24"/>
                </w:rPr>
                <w:delText>如申请人需保留原件，原件验后退申请人</w:delText>
              </w:r>
            </w:del>
          </w:p>
        </w:tc>
        <w:tc>
          <w:tcPr>
            <w:tcW w:w="1275" w:type="dxa"/>
          </w:tcPr>
          <w:p w:rsidR="00140FCF" w:rsidRPr="00D37EC3" w:rsidDel="004163C0" w:rsidRDefault="00140FCF" w:rsidP="004657C3">
            <w:pPr>
              <w:rPr>
                <w:del w:id="73" w:author="user" w:date="2020-09-07T16:46:00Z"/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40FCF" w:rsidRPr="00DB61F0" w:rsidDel="004163C0" w:rsidTr="004657C3">
        <w:trPr>
          <w:del w:id="74" w:author="user" w:date="2020-09-07T16:46:00Z"/>
        </w:trPr>
        <w:tc>
          <w:tcPr>
            <w:tcW w:w="457" w:type="dxa"/>
            <w:vAlign w:val="center"/>
          </w:tcPr>
          <w:p w:rsidR="00140FCF" w:rsidRPr="00DB61F0" w:rsidDel="004163C0" w:rsidRDefault="00140FCF" w:rsidP="004657C3">
            <w:pPr>
              <w:jc w:val="center"/>
              <w:rPr>
                <w:del w:id="75" w:author="user" w:date="2020-09-07T16:46:00Z"/>
                <w:rFonts w:ascii="Times New Roman" w:eastAsia="仿宋_GB2312" w:hAnsi="Times New Roman" w:cs="Times New Roman"/>
                <w:sz w:val="24"/>
                <w:szCs w:val="24"/>
              </w:rPr>
            </w:pPr>
            <w:del w:id="76" w:author="user" w:date="2020-09-03T21:20:00Z">
              <w:r w:rsidRPr="00DB61F0" w:rsidDel="00545209">
                <w:rPr>
                  <w:rFonts w:ascii="Times New Roman" w:eastAsia="仿宋_GB2312" w:hAnsi="Times New Roman" w:cs="Times New Roman"/>
                  <w:sz w:val="24"/>
                  <w:szCs w:val="24"/>
                </w:rPr>
                <w:delText>3</w:delText>
              </w:r>
            </w:del>
          </w:p>
        </w:tc>
        <w:tc>
          <w:tcPr>
            <w:tcW w:w="2061" w:type="dxa"/>
            <w:vAlign w:val="center"/>
          </w:tcPr>
          <w:p w:rsidR="00140FCF" w:rsidRPr="00DB61F0" w:rsidDel="004163C0" w:rsidRDefault="00AF1339" w:rsidP="004657C3">
            <w:pPr>
              <w:jc w:val="left"/>
              <w:rPr>
                <w:del w:id="77" w:author="user" w:date="2020-09-07T16:46:00Z"/>
                <w:rFonts w:ascii="Times New Roman" w:eastAsia="仿宋_GB2312" w:hAnsi="Times New Roman" w:cs="Times New Roman"/>
                <w:sz w:val="24"/>
                <w:szCs w:val="24"/>
              </w:rPr>
            </w:pPr>
            <w:del w:id="78" w:author="user" w:date="2020-09-03T21:20:00Z">
              <w:r w:rsidRPr="00DB61F0" w:rsidDel="00545209">
                <w:rPr>
                  <w:rFonts w:ascii="Times New Roman" w:eastAsia="仿宋_GB2312" w:hAnsi="Times New Roman" w:cs="Times New Roman"/>
                  <w:color w:val="000000"/>
                  <w:kern w:val="0"/>
                  <w:sz w:val="24"/>
                  <w:szCs w:val="24"/>
                </w:rPr>
                <w:delText>确需服务贸易外汇收入存放境外的证明材料</w:delText>
              </w:r>
            </w:del>
          </w:p>
        </w:tc>
        <w:tc>
          <w:tcPr>
            <w:tcW w:w="1134" w:type="dxa"/>
            <w:vAlign w:val="center"/>
          </w:tcPr>
          <w:p w:rsidR="00140FCF" w:rsidRPr="00DB61F0" w:rsidDel="004163C0" w:rsidRDefault="00140FCF" w:rsidP="004657C3">
            <w:pPr>
              <w:jc w:val="center"/>
              <w:rPr>
                <w:del w:id="79" w:author="user" w:date="2020-09-07T16:46:00Z"/>
                <w:rFonts w:ascii="Times New Roman" w:eastAsia="仿宋_GB2312" w:hAnsi="Times New Roman" w:cs="Times New Roman"/>
                <w:sz w:val="24"/>
                <w:szCs w:val="24"/>
              </w:rPr>
            </w:pPr>
            <w:del w:id="80" w:author="user" w:date="2020-09-03T21:20:00Z">
              <w:r w:rsidRPr="00DB61F0" w:rsidDel="00545209">
                <w:rPr>
                  <w:rFonts w:ascii="Times New Roman" w:eastAsia="仿宋_GB2312" w:hAnsi="Times New Roman" w:cs="Times New Roman"/>
                  <w:sz w:val="24"/>
                  <w:szCs w:val="24"/>
                </w:rPr>
                <w:delText>原件和加盖企业公章的复印件</w:delText>
              </w:r>
            </w:del>
          </w:p>
        </w:tc>
        <w:tc>
          <w:tcPr>
            <w:tcW w:w="1134" w:type="dxa"/>
            <w:vAlign w:val="center"/>
          </w:tcPr>
          <w:p w:rsidR="00140FCF" w:rsidRPr="00DB61F0" w:rsidDel="004163C0" w:rsidRDefault="00140FCF" w:rsidP="004657C3">
            <w:pPr>
              <w:jc w:val="center"/>
              <w:rPr>
                <w:del w:id="81" w:author="user" w:date="2020-09-07T16:46:00Z"/>
                <w:rFonts w:ascii="Times New Roman" w:eastAsia="仿宋_GB2312" w:hAnsi="Times New Roman" w:cs="Times New Roman"/>
                <w:sz w:val="24"/>
                <w:szCs w:val="24"/>
              </w:rPr>
            </w:pPr>
            <w:del w:id="82" w:author="user" w:date="2020-09-03T21:20:00Z">
              <w:r w:rsidRPr="00DB61F0" w:rsidDel="00545209">
                <w:rPr>
                  <w:rFonts w:ascii="Times New Roman" w:eastAsia="仿宋_GB2312" w:hAnsi="Times New Roman" w:cs="Times New Roman"/>
                  <w:sz w:val="24"/>
                  <w:szCs w:val="24"/>
                </w:rPr>
                <w:delText>各</w:delText>
              </w:r>
              <w:r w:rsidRPr="00DB61F0" w:rsidDel="00545209">
                <w:rPr>
                  <w:rFonts w:ascii="Times New Roman" w:eastAsia="仿宋_GB2312" w:hAnsi="Times New Roman" w:cs="Times New Roman"/>
                  <w:sz w:val="24"/>
                  <w:szCs w:val="24"/>
                </w:rPr>
                <w:delText>1</w:delText>
              </w:r>
              <w:r w:rsidRPr="00DB61F0" w:rsidDel="00545209">
                <w:rPr>
                  <w:rFonts w:ascii="Times New Roman" w:eastAsia="仿宋_GB2312" w:hAnsi="Times New Roman" w:cs="Times New Roman"/>
                  <w:sz w:val="24"/>
                  <w:szCs w:val="24"/>
                </w:rPr>
                <w:delText>份</w:delText>
              </w:r>
            </w:del>
          </w:p>
        </w:tc>
        <w:tc>
          <w:tcPr>
            <w:tcW w:w="851" w:type="dxa"/>
            <w:vAlign w:val="center"/>
          </w:tcPr>
          <w:p w:rsidR="00140FCF" w:rsidRPr="00DB61F0" w:rsidDel="004163C0" w:rsidRDefault="00140FCF" w:rsidP="004657C3">
            <w:pPr>
              <w:jc w:val="center"/>
              <w:rPr>
                <w:del w:id="83" w:author="user" w:date="2020-09-07T16:46:00Z"/>
                <w:rFonts w:ascii="Times New Roman" w:eastAsia="仿宋_GB2312" w:hAnsi="Times New Roman" w:cs="Times New Roman"/>
                <w:sz w:val="24"/>
                <w:szCs w:val="24"/>
              </w:rPr>
            </w:pPr>
            <w:del w:id="84" w:author="user" w:date="2020-09-03T21:20:00Z">
              <w:r w:rsidRPr="00DB61F0" w:rsidDel="00545209">
                <w:rPr>
                  <w:rFonts w:ascii="Times New Roman" w:eastAsia="仿宋_GB2312" w:hAnsi="Times New Roman" w:cs="Times New Roman"/>
                  <w:sz w:val="24"/>
                  <w:szCs w:val="24"/>
                </w:rPr>
                <w:delText>纸质</w:delText>
              </w:r>
            </w:del>
          </w:p>
        </w:tc>
        <w:tc>
          <w:tcPr>
            <w:tcW w:w="1701" w:type="dxa"/>
            <w:vAlign w:val="center"/>
          </w:tcPr>
          <w:p w:rsidR="00140FCF" w:rsidRPr="00DB61F0" w:rsidDel="004163C0" w:rsidRDefault="00140FCF" w:rsidP="004657C3">
            <w:pPr>
              <w:rPr>
                <w:del w:id="85" w:author="user" w:date="2020-09-07T16:46:00Z"/>
                <w:rFonts w:ascii="Times New Roman" w:eastAsia="仿宋_GB2312" w:hAnsi="Times New Roman" w:cs="Times New Roman"/>
                <w:sz w:val="24"/>
                <w:szCs w:val="24"/>
              </w:rPr>
            </w:pPr>
            <w:del w:id="86" w:author="user" w:date="2020-09-03T21:20:00Z">
              <w:r w:rsidRPr="00DB61F0" w:rsidDel="00545209">
                <w:rPr>
                  <w:rFonts w:ascii="Times New Roman" w:eastAsia="仿宋_GB2312" w:hAnsi="Times New Roman" w:cs="Times New Roman"/>
                  <w:sz w:val="24"/>
                  <w:szCs w:val="24"/>
                </w:rPr>
                <w:delText>如申请人需保留原件，原件验后退申请人</w:delText>
              </w:r>
            </w:del>
          </w:p>
        </w:tc>
        <w:tc>
          <w:tcPr>
            <w:tcW w:w="1275" w:type="dxa"/>
          </w:tcPr>
          <w:p w:rsidR="00140FCF" w:rsidRPr="00DB61F0" w:rsidDel="004163C0" w:rsidRDefault="00140FCF" w:rsidP="004657C3">
            <w:pPr>
              <w:rPr>
                <w:del w:id="87" w:author="user" w:date="2020-09-07T16:46:00Z"/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D26728" w:rsidRDefault="00D37EC3" w:rsidP="002E4A4E">
      <w:pPr>
        <w:adjustRightInd w:val="0"/>
        <w:snapToGrid w:val="0"/>
        <w:spacing w:beforeLines="50" w:line="360" w:lineRule="auto"/>
        <w:ind w:firstLineChars="200" w:firstLine="600"/>
        <w:rPr>
          <w:ins w:id="88" w:author="user" w:date="2020-09-07T16:38:00Z"/>
          <w:rFonts w:ascii="Times New Roman" w:eastAsia="仿宋_GB2312" w:hAnsi="Times New Roman" w:cs="Times New Roman"/>
          <w:sz w:val="30"/>
          <w:szCs w:val="30"/>
        </w:rPr>
        <w:pPrChange w:id="89" w:author="user" w:date="2020-11-12T16:55:00Z">
          <w:pPr>
            <w:adjustRightInd w:val="0"/>
            <w:snapToGrid w:val="0"/>
            <w:spacing w:line="360" w:lineRule="auto"/>
            <w:ind w:firstLineChars="200" w:firstLine="600"/>
          </w:pPr>
        </w:pPrChange>
      </w:pPr>
      <w:ins w:id="90" w:author="user" w:date="2020-09-07T16:38:00Z">
        <w:r>
          <w:rPr>
            <w:rFonts w:ascii="Times New Roman" w:eastAsia="仿宋_GB2312" w:hAnsi="Times New Roman" w:cs="Times New Roman" w:hint="eastAsia"/>
            <w:sz w:val="30"/>
            <w:szCs w:val="30"/>
          </w:rPr>
          <w:t>2</w:t>
        </w:r>
        <w:r w:rsidRPr="00D37EC3">
          <w:rPr>
            <w:rFonts w:ascii="Times New Roman" w:eastAsia="仿宋_GB2312" w:hAnsi="Times New Roman" w:cs="Times New Roman" w:hint="eastAsia"/>
            <w:sz w:val="30"/>
            <w:szCs w:val="30"/>
          </w:rPr>
          <w:t>.</w:t>
        </w:r>
        <w:r w:rsidRPr="00D37EC3">
          <w:rPr>
            <w:rFonts w:ascii="Times New Roman" w:eastAsia="仿宋_GB2312" w:hAnsi="Times New Roman" w:cs="Times New Roman"/>
            <w:sz w:val="30"/>
            <w:szCs w:val="30"/>
          </w:rPr>
          <w:t xml:space="preserve"> </w:t>
        </w:r>
        <w:r w:rsidRPr="00D37EC3">
          <w:rPr>
            <w:rFonts w:ascii="Times New Roman" w:eastAsia="仿宋_GB2312" w:hAnsi="Times New Roman" w:cs="Times New Roman"/>
            <w:sz w:val="30"/>
            <w:szCs w:val="30"/>
          </w:rPr>
          <w:t>服务贸易外汇收入存放境外外汇账户</w:t>
        </w:r>
      </w:ins>
      <w:ins w:id="91" w:author="user" w:date="2020-09-07T16:39:00Z">
        <w:r>
          <w:rPr>
            <w:rFonts w:ascii="Times New Roman" w:eastAsia="仿宋_GB2312" w:hAnsi="Times New Roman" w:cs="Times New Roman" w:hint="eastAsia"/>
            <w:sz w:val="30"/>
            <w:szCs w:val="30"/>
          </w:rPr>
          <w:t>变更</w:t>
        </w:r>
      </w:ins>
      <w:ins w:id="92" w:author="user" w:date="2020-09-07T16:38:00Z">
        <w:r>
          <w:rPr>
            <w:rFonts w:ascii="Times New Roman" w:eastAsia="仿宋_GB2312" w:hAnsi="Times New Roman" w:cs="Times New Roman" w:hint="eastAsia"/>
            <w:sz w:val="30"/>
            <w:szCs w:val="30"/>
          </w:rPr>
          <w:t>申请材料</w:t>
        </w:r>
      </w:ins>
    </w:p>
    <w:tbl>
      <w:tblPr>
        <w:tblStyle w:val="a6"/>
        <w:tblW w:w="8613" w:type="dxa"/>
        <w:tblLook w:val="04A0"/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 w:rsidR="00D37EC3" w:rsidRPr="00DB61F0" w:rsidTr="002F7543">
        <w:trPr>
          <w:ins w:id="93" w:author="user" w:date="2020-09-07T16:39:00Z"/>
        </w:trPr>
        <w:tc>
          <w:tcPr>
            <w:tcW w:w="457" w:type="dxa"/>
            <w:vAlign w:val="center"/>
          </w:tcPr>
          <w:p w:rsidR="00D37EC3" w:rsidRPr="00DB61F0" w:rsidRDefault="00D37EC3" w:rsidP="002F7543">
            <w:pPr>
              <w:jc w:val="center"/>
              <w:rPr>
                <w:ins w:id="94" w:author="user" w:date="2020-09-07T16:39:00Z"/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ins w:id="95" w:author="user" w:date="2020-09-07T16:39:00Z">
              <w:r w:rsidRPr="00DB61F0">
                <w:rPr>
                  <w:rFonts w:ascii="Times New Roman" w:eastAsia="仿宋_GB2312" w:hAnsi="Times New Roman" w:cs="Times New Roman"/>
                  <w:b/>
                  <w:sz w:val="24"/>
                  <w:szCs w:val="24"/>
                </w:rPr>
                <w:t>序号</w:t>
              </w:r>
            </w:ins>
          </w:p>
        </w:tc>
        <w:tc>
          <w:tcPr>
            <w:tcW w:w="2061" w:type="dxa"/>
            <w:vAlign w:val="center"/>
          </w:tcPr>
          <w:p w:rsidR="00D37EC3" w:rsidRPr="00DB61F0" w:rsidRDefault="00D37EC3" w:rsidP="002F7543">
            <w:pPr>
              <w:jc w:val="center"/>
              <w:rPr>
                <w:ins w:id="96" w:author="user" w:date="2020-09-07T16:39:00Z"/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ins w:id="97" w:author="user" w:date="2020-09-07T16:39:00Z">
              <w:r w:rsidRPr="00DB61F0">
                <w:rPr>
                  <w:rFonts w:ascii="Times New Roman" w:eastAsia="仿宋_GB2312" w:hAnsi="Times New Roman" w:cs="Times New Roman"/>
                  <w:b/>
                  <w:sz w:val="24"/>
                  <w:szCs w:val="24"/>
                </w:rPr>
                <w:t>提交材料名称</w:t>
              </w:r>
            </w:ins>
          </w:p>
        </w:tc>
        <w:tc>
          <w:tcPr>
            <w:tcW w:w="1134" w:type="dxa"/>
            <w:vAlign w:val="center"/>
          </w:tcPr>
          <w:p w:rsidR="00D37EC3" w:rsidRPr="00DB61F0" w:rsidRDefault="00D37EC3" w:rsidP="002F7543">
            <w:pPr>
              <w:jc w:val="center"/>
              <w:rPr>
                <w:ins w:id="98" w:author="user" w:date="2020-09-07T16:39:00Z"/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ins w:id="99" w:author="user" w:date="2020-09-07T16:39:00Z">
              <w:r w:rsidRPr="00DB61F0">
                <w:rPr>
                  <w:rFonts w:ascii="Times New Roman" w:eastAsia="仿宋_GB2312" w:hAnsi="Times New Roman" w:cs="Times New Roman"/>
                  <w:b/>
                  <w:sz w:val="24"/>
                  <w:szCs w:val="24"/>
                </w:rPr>
                <w:t>原件</w:t>
              </w:r>
              <w:r w:rsidRPr="00DB61F0">
                <w:rPr>
                  <w:rFonts w:ascii="Times New Roman" w:eastAsia="仿宋_GB2312" w:hAnsi="Times New Roman" w:cs="Times New Roman"/>
                  <w:b/>
                  <w:sz w:val="24"/>
                  <w:szCs w:val="24"/>
                </w:rPr>
                <w:t>/</w:t>
              </w:r>
            </w:ins>
          </w:p>
          <w:p w:rsidR="00D37EC3" w:rsidRPr="00DB61F0" w:rsidRDefault="00D37EC3" w:rsidP="002F7543">
            <w:pPr>
              <w:jc w:val="center"/>
              <w:rPr>
                <w:ins w:id="100" w:author="user" w:date="2020-09-07T16:39:00Z"/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ins w:id="101" w:author="user" w:date="2020-09-07T16:39:00Z">
              <w:r w:rsidRPr="00DB61F0">
                <w:rPr>
                  <w:rFonts w:ascii="Times New Roman" w:eastAsia="仿宋_GB2312" w:hAnsi="Times New Roman" w:cs="Times New Roman"/>
                  <w:b/>
                  <w:sz w:val="24"/>
                  <w:szCs w:val="24"/>
                </w:rPr>
                <w:t>复印件</w:t>
              </w:r>
            </w:ins>
          </w:p>
        </w:tc>
        <w:tc>
          <w:tcPr>
            <w:tcW w:w="1134" w:type="dxa"/>
            <w:vAlign w:val="center"/>
          </w:tcPr>
          <w:p w:rsidR="00D37EC3" w:rsidRPr="00DB61F0" w:rsidRDefault="00D37EC3" w:rsidP="002F7543">
            <w:pPr>
              <w:jc w:val="center"/>
              <w:rPr>
                <w:ins w:id="102" w:author="user" w:date="2020-09-07T16:39:00Z"/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ins w:id="103" w:author="user" w:date="2020-09-07T16:39:00Z">
              <w:r w:rsidRPr="00DB61F0">
                <w:rPr>
                  <w:rFonts w:ascii="Times New Roman" w:eastAsia="仿宋_GB2312" w:hAnsi="Times New Roman" w:cs="Times New Roman"/>
                  <w:b/>
                  <w:sz w:val="24"/>
                  <w:szCs w:val="24"/>
                </w:rPr>
                <w:t>份数</w:t>
              </w:r>
            </w:ins>
          </w:p>
        </w:tc>
        <w:tc>
          <w:tcPr>
            <w:tcW w:w="851" w:type="dxa"/>
            <w:vAlign w:val="center"/>
          </w:tcPr>
          <w:p w:rsidR="00D37EC3" w:rsidRPr="00DB61F0" w:rsidRDefault="00D37EC3" w:rsidP="002F7543">
            <w:pPr>
              <w:jc w:val="center"/>
              <w:rPr>
                <w:ins w:id="104" w:author="user" w:date="2020-09-07T16:39:00Z"/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ins w:id="105" w:author="user" w:date="2020-09-07T16:39:00Z">
              <w:r w:rsidRPr="00DB61F0">
                <w:rPr>
                  <w:rFonts w:ascii="Times New Roman" w:eastAsia="仿宋_GB2312" w:hAnsi="Times New Roman" w:cs="Times New Roman"/>
                  <w:b/>
                  <w:sz w:val="24"/>
                  <w:szCs w:val="24"/>
                </w:rPr>
                <w:t>纸质</w:t>
              </w:r>
              <w:r w:rsidRPr="00DB61F0">
                <w:rPr>
                  <w:rFonts w:ascii="Times New Roman" w:eastAsia="仿宋_GB2312" w:hAnsi="Times New Roman" w:cs="Times New Roman"/>
                  <w:b/>
                  <w:sz w:val="24"/>
                  <w:szCs w:val="24"/>
                </w:rPr>
                <w:t>/</w:t>
              </w:r>
            </w:ins>
          </w:p>
          <w:p w:rsidR="00D37EC3" w:rsidRPr="00DB61F0" w:rsidRDefault="00D37EC3" w:rsidP="002F7543">
            <w:pPr>
              <w:jc w:val="center"/>
              <w:rPr>
                <w:ins w:id="106" w:author="user" w:date="2020-09-07T16:39:00Z"/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ins w:id="107" w:author="user" w:date="2020-09-07T16:39:00Z">
              <w:r w:rsidRPr="00DB61F0">
                <w:rPr>
                  <w:rFonts w:ascii="Times New Roman" w:eastAsia="仿宋_GB2312" w:hAnsi="Times New Roman" w:cs="Times New Roman"/>
                  <w:b/>
                  <w:sz w:val="24"/>
                  <w:szCs w:val="24"/>
                </w:rPr>
                <w:t>电子</w:t>
              </w:r>
            </w:ins>
          </w:p>
        </w:tc>
        <w:tc>
          <w:tcPr>
            <w:tcW w:w="1701" w:type="dxa"/>
            <w:vAlign w:val="center"/>
          </w:tcPr>
          <w:p w:rsidR="00D37EC3" w:rsidRPr="00DB61F0" w:rsidRDefault="00D37EC3" w:rsidP="002F7543">
            <w:pPr>
              <w:jc w:val="center"/>
              <w:rPr>
                <w:ins w:id="108" w:author="user" w:date="2020-09-07T16:39:00Z"/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ins w:id="109" w:author="user" w:date="2020-09-07T16:39:00Z">
              <w:r w:rsidRPr="00DB61F0">
                <w:rPr>
                  <w:rFonts w:ascii="Times New Roman" w:eastAsia="仿宋_GB2312" w:hAnsi="Times New Roman" w:cs="Times New Roman"/>
                  <w:b/>
                  <w:sz w:val="24"/>
                  <w:szCs w:val="24"/>
                </w:rPr>
                <w:t>要求</w:t>
              </w:r>
            </w:ins>
          </w:p>
        </w:tc>
        <w:tc>
          <w:tcPr>
            <w:tcW w:w="1275" w:type="dxa"/>
            <w:vAlign w:val="center"/>
          </w:tcPr>
          <w:p w:rsidR="00D37EC3" w:rsidRPr="00DB61F0" w:rsidRDefault="00D37EC3" w:rsidP="002F7543">
            <w:pPr>
              <w:jc w:val="center"/>
              <w:rPr>
                <w:ins w:id="110" w:author="user" w:date="2020-09-07T16:39:00Z"/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ins w:id="111" w:author="user" w:date="2020-09-07T16:39:00Z">
              <w:r w:rsidRPr="00DB61F0">
                <w:rPr>
                  <w:rFonts w:ascii="Times New Roman" w:eastAsia="仿宋_GB2312" w:hAnsi="Times New Roman" w:cs="Times New Roman"/>
                  <w:b/>
                  <w:sz w:val="24"/>
                  <w:szCs w:val="24"/>
                </w:rPr>
                <w:t>备注</w:t>
              </w:r>
            </w:ins>
          </w:p>
        </w:tc>
      </w:tr>
      <w:tr w:rsidR="00D37EC3" w:rsidRPr="00DB61F0" w:rsidTr="002F7543">
        <w:trPr>
          <w:ins w:id="112" w:author="user" w:date="2020-09-07T16:39:00Z"/>
        </w:trPr>
        <w:tc>
          <w:tcPr>
            <w:tcW w:w="457" w:type="dxa"/>
            <w:vAlign w:val="center"/>
          </w:tcPr>
          <w:p w:rsidR="00D37EC3" w:rsidRPr="00DB61F0" w:rsidRDefault="00D37EC3" w:rsidP="002F7543">
            <w:pPr>
              <w:jc w:val="center"/>
              <w:rPr>
                <w:ins w:id="113" w:author="user" w:date="2020-09-07T16:39:00Z"/>
                <w:rFonts w:ascii="Times New Roman" w:eastAsia="仿宋_GB2312" w:hAnsi="Times New Roman" w:cs="Times New Roman"/>
                <w:sz w:val="24"/>
                <w:szCs w:val="24"/>
              </w:rPr>
            </w:pPr>
            <w:ins w:id="114" w:author="user" w:date="2020-09-07T16:39:00Z">
              <w:r w:rsidRPr="00DB61F0">
                <w:rPr>
                  <w:rFonts w:ascii="Times New Roman" w:eastAsia="仿宋_GB2312" w:hAnsi="Times New Roman" w:cs="Times New Roman"/>
                  <w:sz w:val="24"/>
                  <w:szCs w:val="24"/>
                </w:rPr>
                <w:t>1</w:t>
              </w:r>
            </w:ins>
          </w:p>
        </w:tc>
        <w:tc>
          <w:tcPr>
            <w:tcW w:w="2061" w:type="dxa"/>
            <w:vAlign w:val="center"/>
          </w:tcPr>
          <w:p w:rsidR="00D37EC3" w:rsidRPr="00DB61F0" w:rsidRDefault="00D37EC3" w:rsidP="002F7543">
            <w:pPr>
              <w:jc w:val="center"/>
              <w:rPr>
                <w:ins w:id="115" w:author="user" w:date="2020-09-07T16:39:00Z"/>
                <w:rFonts w:ascii="Times New Roman" w:eastAsia="仿宋_GB2312" w:hAnsi="Times New Roman" w:cs="Times New Roman"/>
                <w:sz w:val="24"/>
                <w:szCs w:val="24"/>
              </w:rPr>
            </w:pPr>
            <w:ins w:id="116" w:author="user" w:date="2020-09-07T16:39:00Z">
              <w:r w:rsidRPr="00DB61F0">
                <w:rPr>
                  <w:rFonts w:ascii="Times New Roman" w:eastAsia="仿宋_GB2312" w:hAnsi="Times New Roman" w:cs="Times New Roman"/>
                  <w:sz w:val="24"/>
                  <w:szCs w:val="24"/>
                </w:rPr>
                <w:t>申请书</w:t>
              </w:r>
            </w:ins>
          </w:p>
        </w:tc>
        <w:tc>
          <w:tcPr>
            <w:tcW w:w="1134" w:type="dxa"/>
            <w:vAlign w:val="center"/>
          </w:tcPr>
          <w:p w:rsidR="00D37EC3" w:rsidRPr="00DB61F0" w:rsidRDefault="00D37EC3" w:rsidP="002F7543">
            <w:pPr>
              <w:jc w:val="center"/>
              <w:rPr>
                <w:ins w:id="117" w:author="user" w:date="2020-09-07T16:39:00Z"/>
                <w:rFonts w:ascii="Times New Roman" w:eastAsia="仿宋_GB2312" w:hAnsi="Times New Roman" w:cs="Times New Roman"/>
                <w:sz w:val="24"/>
                <w:szCs w:val="24"/>
              </w:rPr>
            </w:pPr>
            <w:ins w:id="118" w:author="user" w:date="2020-09-07T16:39:00Z">
              <w:r w:rsidRPr="00DB61F0">
                <w:rPr>
                  <w:rFonts w:ascii="Times New Roman" w:eastAsia="仿宋_GB2312" w:hAnsi="Times New Roman" w:cs="Times New Roman"/>
                  <w:sz w:val="24"/>
                  <w:szCs w:val="24"/>
                </w:rPr>
                <w:t>原件</w:t>
              </w:r>
            </w:ins>
          </w:p>
        </w:tc>
        <w:tc>
          <w:tcPr>
            <w:tcW w:w="1134" w:type="dxa"/>
            <w:vAlign w:val="center"/>
          </w:tcPr>
          <w:p w:rsidR="00D37EC3" w:rsidRPr="00DB61F0" w:rsidRDefault="00D37EC3" w:rsidP="002F7543">
            <w:pPr>
              <w:jc w:val="center"/>
              <w:rPr>
                <w:ins w:id="119" w:author="user" w:date="2020-09-07T16:39:00Z"/>
                <w:rFonts w:ascii="Times New Roman" w:eastAsia="仿宋_GB2312" w:hAnsi="Times New Roman" w:cs="Times New Roman"/>
                <w:sz w:val="24"/>
                <w:szCs w:val="24"/>
              </w:rPr>
            </w:pPr>
            <w:ins w:id="120" w:author="user" w:date="2020-09-07T16:39:00Z">
              <w:r w:rsidRPr="00DB61F0">
                <w:rPr>
                  <w:rFonts w:ascii="Times New Roman" w:eastAsia="仿宋_GB2312" w:hAnsi="Times New Roman" w:cs="Times New Roman"/>
                  <w:sz w:val="24"/>
                  <w:szCs w:val="24"/>
                </w:rPr>
                <w:t>1</w:t>
              </w:r>
            </w:ins>
          </w:p>
        </w:tc>
        <w:tc>
          <w:tcPr>
            <w:tcW w:w="851" w:type="dxa"/>
            <w:vAlign w:val="center"/>
          </w:tcPr>
          <w:p w:rsidR="00D37EC3" w:rsidRPr="00DB61F0" w:rsidRDefault="00D37EC3" w:rsidP="002F7543">
            <w:pPr>
              <w:jc w:val="center"/>
              <w:rPr>
                <w:ins w:id="121" w:author="user" w:date="2020-09-07T16:39:00Z"/>
                <w:rFonts w:ascii="Times New Roman" w:eastAsia="仿宋_GB2312" w:hAnsi="Times New Roman" w:cs="Times New Roman"/>
                <w:sz w:val="24"/>
                <w:szCs w:val="24"/>
              </w:rPr>
            </w:pPr>
            <w:ins w:id="122" w:author="user" w:date="2020-09-07T16:39:00Z">
              <w:r w:rsidRPr="00DB61F0">
                <w:rPr>
                  <w:rFonts w:ascii="Times New Roman" w:eastAsia="仿宋_GB2312" w:hAnsi="Times New Roman" w:cs="Times New Roman"/>
                  <w:sz w:val="24"/>
                  <w:szCs w:val="24"/>
                </w:rPr>
                <w:t>纸质</w:t>
              </w:r>
            </w:ins>
            <w:ins w:id="123" w:author="user" w:date="2020-09-28T11:16:00Z">
              <w:r w:rsidR="00224238">
                <w:rPr>
                  <w:rFonts w:ascii="Times New Roman" w:eastAsia="仿宋_GB2312" w:hAnsi="Times New Roman" w:cs="Times New Roman" w:hint="eastAsia"/>
                  <w:sz w:val="24"/>
                  <w:szCs w:val="24"/>
                </w:rPr>
                <w:t>/</w:t>
              </w:r>
              <w:r w:rsidR="00224238">
                <w:rPr>
                  <w:rFonts w:ascii="Times New Roman" w:eastAsia="仿宋_GB2312" w:hAnsi="Times New Roman" w:cs="Times New Roman" w:hint="eastAsia"/>
                  <w:sz w:val="24"/>
                  <w:szCs w:val="24"/>
                </w:rPr>
                <w:t>电子</w:t>
              </w:r>
            </w:ins>
          </w:p>
        </w:tc>
        <w:tc>
          <w:tcPr>
            <w:tcW w:w="1701" w:type="dxa"/>
          </w:tcPr>
          <w:p w:rsidR="00EC7AC5" w:rsidRDefault="00D37EC3">
            <w:pPr>
              <w:rPr>
                <w:ins w:id="124" w:author="user" w:date="2020-09-07T16:39:00Z"/>
                <w:rFonts w:ascii="Times New Roman" w:eastAsia="仿宋_GB2312" w:hAnsi="Times New Roman" w:cs="Times New Roman"/>
                <w:sz w:val="24"/>
                <w:szCs w:val="24"/>
              </w:rPr>
            </w:pPr>
            <w:ins w:id="125" w:author="user" w:date="2020-09-07T16:43:00Z">
              <w:r>
                <w:rPr>
                  <w:rFonts w:ascii="Times New Roman" w:eastAsia="仿宋_GB2312" w:hAnsi="Times New Roman" w:cs="Times New Roman" w:hint="eastAsia"/>
                  <w:sz w:val="24"/>
                  <w:szCs w:val="24"/>
                </w:rPr>
                <w:t>列明变更事项（</w:t>
              </w:r>
            </w:ins>
            <w:ins w:id="126" w:author="user" w:date="2020-09-07T16:44:00Z">
              <w:r>
                <w:rPr>
                  <w:rFonts w:ascii="Times New Roman" w:eastAsia="仿宋_GB2312" w:hAnsi="Times New Roman" w:cs="Times New Roman" w:hint="eastAsia"/>
                  <w:sz w:val="24"/>
                  <w:szCs w:val="24"/>
                </w:rPr>
                <w:t>开户银行、收支范围、使用期限</w:t>
              </w:r>
            </w:ins>
            <w:ins w:id="127" w:author="user" w:date="2020-09-07T17:42:00Z">
              <w:r w:rsidR="00CE61BD">
                <w:rPr>
                  <w:rFonts w:ascii="Times New Roman" w:eastAsia="仿宋_GB2312" w:hAnsi="Times New Roman" w:cs="Times New Roman" w:hint="eastAsia"/>
                  <w:sz w:val="24"/>
                  <w:szCs w:val="24"/>
                </w:rPr>
                <w:t>、</w:t>
              </w:r>
            </w:ins>
            <w:ins w:id="128" w:author="user" w:date="2020-09-07T16:44:00Z">
              <w:r w:rsidR="00262235">
                <w:rPr>
                  <w:rFonts w:ascii="Times New Roman" w:eastAsia="仿宋_GB2312" w:hAnsi="Times New Roman" w:cs="Times New Roman" w:hint="eastAsia"/>
                  <w:sz w:val="24"/>
                  <w:szCs w:val="24"/>
                </w:rPr>
                <w:t>需提高存放境外资金规模</w:t>
              </w:r>
            </w:ins>
            <w:ins w:id="129" w:author="user" w:date="2020-09-07T17:42:00Z">
              <w:r w:rsidR="00CE61BD">
                <w:rPr>
                  <w:rFonts w:ascii="Times New Roman" w:eastAsia="仿宋_GB2312" w:hAnsi="Times New Roman" w:cs="Times New Roman" w:hint="eastAsia"/>
                  <w:sz w:val="24"/>
                  <w:szCs w:val="24"/>
                </w:rPr>
                <w:t>或境内企业集团调整参与成员公司</w:t>
              </w:r>
            </w:ins>
            <w:ins w:id="130" w:author="user" w:date="2020-09-07T16:43:00Z">
              <w:r>
                <w:rPr>
                  <w:rFonts w:ascii="Times New Roman" w:eastAsia="仿宋_GB2312" w:hAnsi="Times New Roman" w:cs="Times New Roman" w:hint="eastAsia"/>
                  <w:sz w:val="24"/>
                  <w:szCs w:val="24"/>
                </w:rPr>
                <w:t>）</w:t>
              </w:r>
            </w:ins>
          </w:p>
        </w:tc>
        <w:tc>
          <w:tcPr>
            <w:tcW w:w="1275" w:type="dxa"/>
          </w:tcPr>
          <w:p w:rsidR="00D37EC3" w:rsidRPr="00DB61F0" w:rsidRDefault="00D37EC3" w:rsidP="002F7543">
            <w:pPr>
              <w:rPr>
                <w:ins w:id="131" w:author="user" w:date="2020-09-07T16:39:00Z"/>
                <w:rFonts w:ascii="Times New Roman" w:eastAsia="仿宋_GB2312" w:hAnsi="Times New Roman" w:cs="Times New Roman"/>
                <w:sz w:val="24"/>
                <w:szCs w:val="24"/>
              </w:rPr>
            </w:pPr>
            <w:ins w:id="132" w:author="user" w:date="2020-09-07T16:41:00Z">
              <w:r>
                <w:rPr>
                  <w:rFonts w:ascii="Times New Roman" w:eastAsia="仿宋_GB2312" w:hAnsi="Times New Roman" w:cs="Times New Roman" w:hint="eastAsia"/>
                  <w:sz w:val="24"/>
                  <w:szCs w:val="24"/>
                </w:rPr>
                <w:t>法定代表人或其授权人签字并加盖企业公章</w:t>
              </w:r>
            </w:ins>
            <w:ins w:id="133" w:author="user" w:date="2020-09-08T10:39:00Z">
              <w:r w:rsidR="00945E71">
                <w:rPr>
                  <w:rFonts w:ascii="Times New Roman" w:eastAsia="仿宋_GB2312" w:hAnsi="Times New Roman" w:cs="Times New Roman" w:hint="eastAsia"/>
                  <w:sz w:val="24"/>
                  <w:szCs w:val="24"/>
                </w:rPr>
                <w:t>，</w:t>
              </w:r>
            </w:ins>
            <w:ins w:id="134" w:author="user" w:date="2020-09-08T10:40:00Z">
              <w:r w:rsidR="00945E71">
                <w:rPr>
                  <w:rFonts w:ascii="Times New Roman" w:eastAsia="仿宋_GB2312" w:hAnsi="Times New Roman" w:cs="Times New Roman" w:hint="eastAsia"/>
                  <w:sz w:val="24"/>
                  <w:szCs w:val="24"/>
                </w:rPr>
                <w:t>境内企业集团应</w:t>
              </w:r>
            </w:ins>
            <w:ins w:id="135" w:author="user" w:date="2020-09-08T10:41:00Z">
              <w:r w:rsidR="00945E71">
                <w:rPr>
                  <w:rFonts w:ascii="Times New Roman" w:eastAsia="仿宋_GB2312" w:hAnsi="Times New Roman" w:cs="Times New Roman" w:hint="eastAsia"/>
                  <w:sz w:val="24"/>
                  <w:szCs w:val="24"/>
                </w:rPr>
                <w:t>由主办企业申请变更登记</w:t>
              </w:r>
            </w:ins>
          </w:p>
        </w:tc>
      </w:tr>
    </w:tbl>
    <w:p w:rsidR="00D26728" w:rsidRDefault="00D26728" w:rsidP="00D26728">
      <w:pPr>
        <w:adjustRightInd w:val="0"/>
        <w:snapToGrid w:val="0"/>
        <w:spacing w:line="360" w:lineRule="auto"/>
        <w:rPr>
          <w:ins w:id="136" w:author="user" w:date="2020-09-07T16:38:00Z"/>
          <w:rFonts w:ascii="Times New Roman" w:eastAsia="黑体" w:hAnsi="Times New Roman" w:cs="Times New Roman"/>
          <w:sz w:val="30"/>
          <w:szCs w:val="30"/>
        </w:rPr>
        <w:pPrChange w:id="137" w:author="user" w:date="2020-09-07T16:45:00Z">
          <w:pPr>
            <w:adjustRightInd w:val="0"/>
            <w:snapToGrid w:val="0"/>
            <w:spacing w:line="360" w:lineRule="auto"/>
            <w:ind w:firstLineChars="200" w:firstLine="600"/>
          </w:pPr>
        </w:pPrChange>
      </w:pPr>
    </w:p>
    <w:p w:rsidR="00140FCF" w:rsidRPr="00DB61F0" w:rsidRDefault="00140FCF" w:rsidP="00140FCF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DB61F0">
        <w:rPr>
          <w:rFonts w:ascii="Times New Roman" w:eastAsia="黑体" w:hAnsi="Times New Roman" w:cs="Times New Roman"/>
          <w:sz w:val="30"/>
          <w:szCs w:val="30"/>
        </w:rPr>
        <w:t>（七）申请接受</w:t>
      </w:r>
    </w:p>
    <w:p w:rsidR="00140FCF" w:rsidRPr="00DB61F0" w:rsidRDefault="00140FCF" w:rsidP="00140FCF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DB61F0">
        <w:rPr>
          <w:rFonts w:ascii="Times New Roman" w:eastAsia="仿宋_GB2312" w:hAnsi="Times New Roman" w:cs="Times New Roman"/>
          <w:sz w:val="30"/>
          <w:szCs w:val="30"/>
        </w:rPr>
        <w:t>申请人可通过国家外汇管理局分支局窗口提交材料。</w:t>
      </w:r>
    </w:p>
    <w:p w:rsidR="00140FCF" w:rsidRPr="00DB61F0" w:rsidRDefault="00140FCF" w:rsidP="00140FCF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DB61F0">
        <w:rPr>
          <w:rFonts w:ascii="Times New Roman" w:eastAsia="黑体" w:hAnsi="Times New Roman" w:cs="Times New Roman"/>
          <w:sz w:val="30"/>
          <w:szCs w:val="30"/>
        </w:rPr>
        <w:lastRenderedPageBreak/>
        <w:t>（八）基本办理流程</w:t>
      </w:r>
    </w:p>
    <w:p w:rsidR="00140FCF" w:rsidRPr="00DB61F0" w:rsidRDefault="00140FCF" w:rsidP="00140FCF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DB61F0">
        <w:rPr>
          <w:rFonts w:ascii="Times New Roman" w:eastAsia="仿宋_GB2312" w:hAnsi="Times New Roman" w:cs="Times New Roman"/>
          <w:sz w:val="30"/>
          <w:szCs w:val="30"/>
        </w:rPr>
        <w:t>1.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申请人提交申请；</w:t>
      </w:r>
    </w:p>
    <w:p w:rsidR="00140FCF" w:rsidRPr="00DB61F0" w:rsidRDefault="00140FCF" w:rsidP="00140FCF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DB61F0">
        <w:rPr>
          <w:rFonts w:ascii="Times New Roman" w:eastAsia="仿宋_GB2312" w:hAnsi="Times New Roman" w:cs="Times New Roman"/>
          <w:sz w:val="30"/>
          <w:szCs w:val="30"/>
        </w:rPr>
        <w:t>2.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决定是否予以受理；</w:t>
      </w:r>
    </w:p>
    <w:p w:rsidR="00140FCF" w:rsidRPr="00DB61F0" w:rsidRDefault="00140FCF" w:rsidP="00140FCF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DB61F0">
        <w:rPr>
          <w:rFonts w:ascii="Times New Roman" w:eastAsia="仿宋_GB2312" w:hAnsi="Times New Roman" w:cs="Times New Roman"/>
          <w:sz w:val="30"/>
          <w:szCs w:val="30"/>
        </w:rPr>
        <w:t>3.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不予受理的，出具不予受理通知书；受理的，出具受理通知书，审核作出</w:t>
      </w:r>
      <w:del w:id="138" w:author="user" w:date="2020-09-03T21:20:00Z">
        <w:r w:rsidRPr="00DB61F0" w:rsidDel="00545209">
          <w:rPr>
            <w:rFonts w:ascii="Times New Roman" w:eastAsia="仿宋_GB2312" w:hAnsi="Times New Roman" w:cs="Times New Roman"/>
            <w:sz w:val="30"/>
            <w:szCs w:val="30"/>
          </w:rPr>
          <w:delText>批准</w:delText>
        </w:r>
      </w:del>
      <w:ins w:id="139" w:author="user" w:date="2020-09-03T21:20:00Z">
        <w:r w:rsidR="00545209">
          <w:rPr>
            <w:rFonts w:ascii="Times New Roman" w:eastAsia="仿宋_GB2312" w:hAnsi="Times New Roman" w:cs="Times New Roman" w:hint="eastAsia"/>
            <w:sz w:val="30"/>
            <w:szCs w:val="30"/>
          </w:rPr>
          <w:t>核</w:t>
        </w:r>
        <w:r w:rsidR="00545209" w:rsidRPr="00DB61F0">
          <w:rPr>
            <w:rFonts w:ascii="Times New Roman" w:eastAsia="仿宋_GB2312" w:hAnsi="Times New Roman" w:cs="Times New Roman"/>
            <w:sz w:val="30"/>
            <w:szCs w:val="30"/>
          </w:rPr>
          <w:t>准</w:t>
        </w:r>
      </w:ins>
      <w:r w:rsidRPr="00DB61F0">
        <w:rPr>
          <w:rFonts w:ascii="Times New Roman" w:eastAsia="仿宋_GB2312" w:hAnsi="Times New Roman" w:cs="Times New Roman"/>
          <w:sz w:val="30"/>
          <w:szCs w:val="30"/>
        </w:rPr>
        <w:t>或者不予</w:t>
      </w:r>
      <w:del w:id="140" w:author="user" w:date="2020-09-03T21:20:00Z">
        <w:r w:rsidRPr="00DB61F0" w:rsidDel="00545209">
          <w:rPr>
            <w:rFonts w:ascii="Times New Roman" w:eastAsia="仿宋_GB2312" w:hAnsi="Times New Roman" w:cs="Times New Roman"/>
            <w:sz w:val="30"/>
            <w:szCs w:val="30"/>
          </w:rPr>
          <w:delText>批</w:delText>
        </w:r>
      </w:del>
      <w:ins w:id="141" w:author="user" w:date="2020-09-03T21:20:00Z">
        <w:r w:rsidR="00545209">
          <w:rPr>
            <w:rFonts w:ascii="Times New Roman" w:eastAsia="仿宋_GB2312" w:hAnsi="Times New Roman" w:cs="Times New Roman" w:hint="eastAsia"/>
            <w:sz w:val="30"/>
            <w:szCs w:val="30"/>
          </w:rPr>
          <w:t>核</w:t>
        </w:r>
      </w:ins>
      <w:r w:rsidRPr="00DB61F0">
        <w:rPr>
          <w:rFonts w:ascii="Times New Roman" w:eastAsia="仿宋_GB2312" w:hAnsi="Times New Roman" w:cs="Times New Roman"/>
          <w:sz w:val="30"/>
          <w:szCs w:val="30"/>
        </w:rPr>
        <w:t>准的决定；</w:t>
      </w:r>
    </w:p>
    <w:p w:rsidR="00140FCF" w:rsidRPr="00DB61F0" w:rsidRDefault="00140FCF" w:rsidP="00140FCF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DB61F0">
        <w:rPr>
          <w:rFonts w:ascii="Times New Roman" w:eastAsia="仿宋_GB2312" w:hAnsi="Times New Roman" w:cs="Times New Roman"/>
          <w:sz w:val="30"/>
          <w:szCs w:val="30"/>
        </w:rPr>
        <w:t>4.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对于符合规定条件，向申请人出具</w:t>
      </w:r>
      <w:del w:id="142" w:author="user" w:date="2020-09-03T21:20:00Z">
        <w:r w:rsidRPr="00DB61F0" w:rsidDel="00545209">
          <w:rPr>
            <w:rFonts w:ascii="Times New Roman" w:eastAsia="仿宋_GB2312" w:hAnsi="Times New Roman" w:cs="Times New Roman"/>
            <w:sz w:val="30"/>
            <w:szCs w:val="30"/>
          </w:rPr>
          <w:delText>批</w:delText>
        </w:r>
      </w:del>
      <w:ins w:id="143" w:author="user" w:date="2020-09-03T21:20:00Z">
        <w:r w:rsidR="00545209">
          <w:rPr>
            <w:rFonts w:ascii="Times New Roman" w:eastAsia="仿宋_GB2312" w:hAnsi="Times New Roman" w:cs="Times New Roman" w:hint="eastAsia"/>
            <w:sz w:val="30"/>
            <w:szCs w:val="30"/>
          </w:rPr>
          <w:t>核</w:t>
        </w:r>
      </w:ins>
      <w:r w:rsidRPr="00DB61F0">
        <w:rPr>
          <w:rFonts w:ascii="Times New Roman" w:eastAsia="仿宋_GB2312" w:hAnsi="Times New Roman" w:cs="Times New Roman"/>
          <w:sz w:val="30"/>
          <w:szCs w:val="30"/>
        </w:rPr>
        <w:t>准文件；不予</w:t>
      </w:r>
      <w:del w:id="144" w:author="user" w:date="2020-09-03T21:20:00Z">
        <w:r w:rsidRPr="00DB61F0" w:rsidDel="00545209">
          <w:rPr>
            <w:rFonts w:ascii="Times New Roman" w:eastAsia="仿宋_GB2312" w:hAnsi="Times New Roman" w:cs="Times New Roman"/>
            <w:sz w:val="30"/>
            <w:szCs w:val="30"/>
          </w:rPr>
          <w:delText>批准</w:delText>
        </w:r>
      </w:del>
      <w:ins w:id="145" w:author="user" w:date="2020-09-03T21:20:00Z">
        <w:r w:rsidR="00545209">
          <w:rPr>
            <w:rFonts w:ascii="Times New Roman" w:eastAsia="仿宋_GB2312" w:hAnsi="Times New Roman" w:cs="Times New Roman" w:hint="eastAsia"/>
            <w:sz w:val="30"/>
            <w:szCs w:val="30"/>
          </w:rPr>
          <w:t>核</w:t>
        </w:r>
        <w:r w:rsidR="00545209" w:rsidRPr="00DB61F0">
          <w:rPr>
            <w:rFonts w:ascii="Times New Roman" w:eastAsia="仿宋_GB2312" w:hAnsi="Times New Roman" w:cs="Times New Roman"/>
            <w:sz w:val="30"/>
            <w:szCs w:val="30"/>
          </w:rPr>
          <w:t>准</w:t>
        </w:r>
      </w:ins>
      <w:r w:rsidRPr="00DB61F0">
        <w:rPr>
          <w:rFonts w:ascii="Times New Roman" w:eastAsia="仿宋_GB2312" w:hAnsi="Times New Roman" w:cs="Times New Roman"/>
          <w:sz w:val="30"/>
          <w:szCs w:val="30"/>
        </w:rPr>
        <w:t>的，做出不予</w:t>
      </w:r>
      <w:del w:id="146" w:author="user" w:date="2020-09-03T21:20:00Z">
        <w:r w:rsidRPr="00DB61F0" w:rsidDel="00545209">
          <w:rPr>
            <w:rFonts w:ascii="Times New Roman" w:eastAsia="仿宋_GB2312" w:hAnsi="Times New Roman" w:cs="Times New Roman"/>
            <w:sz w:val="30"/>
            <w:szCs w:val="30"/>
          </w:rPr>
          <w:delText>批准</w:delText>
        </w:r>
      </w:del>
      <w:ins w:id="147" w:author="user" w:date="2020-09-03T21:20:00Z">
        <w:r w:rsidR="00545209">
          <w:rPr>
            <w:rFonts w:ascii="Times New Roman" w:eastAsia="仿宋_GB2312" w:hAnsi="Times New Roman" w:cs="Times New Roman" w:hint="eastAsia"/>
            <w:sz w:val="30"/>
            <w:szCs w:val="30"/>
          </w:rPr>
          <w:t>核</w:t>
        </w:r>
        <w:r w:rsidR="00545209" w:rsidRPr="00DB61F0">
          <w:rPr>
            <w:rFonts w:ascii="Times New Roman" w:eastAsia="仿宋_GB2312" w:hAnsi="Times New Roman" w:cs="Times New Roman"/>
            <w:sz w:val="30"/>
            <w:szCs w:val="30"/>
          </w:rPr>
          <w:t>准</w:t>
        </w:r>
      </w:ins>
      <w:r w:rsidRPr="00DB61F0">
        <w:rPr>
          <w:rFonts w:ascii="Times New Roman" w:eastAsia="仿宋_GB2312" w:hAnsi="Times New Roman" w:cs="Times New Roman"/>
          <w:sz w:val="30"/>
          <w:szCs w:val="30"/>
        </w:rPr>
        <w:t>的行政许可书面决定并说明理由；</w:t>
      </w:r>
    </w:p>
    <w:p w:rsidR="00140FCF" w:rsidRPr="00DB61F0" w:rsidRDefault="00140FCF" w:rsidP="00140FCF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DB61F0">
        <w:rPr>
          <w:rFonts w:ascii="Times New Roman" w:eastAsia="仿宋_GB2312" w:hAnsi="Times New Roman" w:cs="Times New Roman"/>
          <w:sz w:val="30"/>
          <w:szCs w:val="30"/>
        </w:rPr>
        <w:t>5.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材料不全或不符合法定形式的，一次性告知补正材料，并出具《行政许可补正通知书》；</w:t>
      </w:r>
    </w:p>
    <w:p w:rsidR="00140FCF" w:rsidRPr="00DB61F0" w:rsidRDefault="00140FCF" w:rsidP="00140FCF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DB61F0">
        <w:rPr>
          <w:rFonts w:ascii="Times New Roman" w:eastAsia="黑体" w:hAnsi="Times New Roman" w:cs="Times New Roman"/>
          <w:sz w:val="30"/>
          <w:szCs w:val="30"/>
        </w:rPr>
        <w:t>（九）办理方式</w:t>
      </w:r>
    </w:p>
    <w:p w:rsidR="00140FCF" w:rsidRPr="00DB61F0" w:rsidRDefault="00140FCF" w:rsidP="00140FCF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DB61F0">
        <w:rPr>
          <w:rFonts w:ascii="Times New Roman" w:eastAsia="仿宋_GB2312" w:hAnsi="Times New Roman" w:cs="Times New Roman"/>
          <w:sz w:val="30"/>
          <w:szCs w:val="30"/>
        </w:rPr>
        <w:t>一般程序：申请、受理、审查、决定、出具</w:t>
      </w:r>
      <w:del w:id="148" w:author="user" w:date="2020-09-03T21:21:00Z">
        <w:r w:rsidRPr="00DB61F0" w:rsidDel="00545209">
          <w:rPr>
            <w:rFonts w:ascii="Times New Roman" w:eastAsia="仿宋_GB2312" w:hAnsi="Times New Roman" w:cs="Times New Roman"/>
            <w:sz w:val="30"/>
            <w:szCs w:val="30"/>
          </w:rPr>
          <w:delText>批准</w:delText>
        </w:r>
      </w:del>
      <w:ins w:id="149" w:author="user" w:date="2020-09-03T21:21:00Z">
        <w:r w:rsidR="00545209">
          <w:rPr>
            <w:rFonts w:ascii="Times New Roman" w:eastAsia="仿宋_GB2312" w:hAnsi="Times New Roman" w:cs="Times New Roman" w:hint="eastAsia"/>
            <w:sz w:val="30"/>
            <w:szCs w:val="30"/>
          </w:rPr>
          <w:t>核准</w:t>
        </w:r>
      </w:ins>
      <w:r w:rsidRPr="00DB61F0">
        <w:rPr>
          <w:rFonts w:ascii="Times New Roman" w:eastAsia="仿宋_GB2312" w:hAnsi="Times New Roman" w:cs="Times New Roman"/>
          <w:sz w:val="30"/>
          <w:szCs w:val="30"/>
        </w:rPr>
        <w:t>文件或不予</w:t>
      </w:r>
      <w:del w:id="150" w:author="user" w:date="2020-09-03T21:21:00Z">
        <w:r w:rsidRPr="00DB61F0" w:rsidDel="00545209">
          <w:rPr>
            <w:rFonts w:ascii="Times New Roman" w:eastAsia="仿宋_GB2312" w:hAnsi="Times New Roman" w:cs="Times New Roman"/>
            <w:sz w:val="30"/>
            <w:szCs w:val="30"/>
          </w:rPr>
          <w:delText>批准</w:delText>
        </w:r>
      </w:del>
      <w:ins w:id="151" w:author="user" w:date="2020-09-03T21:21:00Z">
        <w:r w:rsidR="00545209">
          <w:rPr>
            <w:rFonts w:ascii="Times New Roman" w:eastAsia="仿宋_GB2312" w:hAnsi="Times New Roman" w:cs="Times New Roman" w:hint="eastAsia"/>
            <w:sz w:val="30"/>
            <w:szCs w:val="30"/>
          </w:rPr>
          <w:t>核准</w:t>
        </w:r>
      </w:ins>
      <w:r w:rsidRPr="00DB61F0">
        <w:rPr>
          <w:rFonts w:ascii="Times New Roman" w:eastAsia="仿宋_GB2312" w:hAnsi="Times New Roman" w:cs="Times New Roman"/>
          <w:sz w:val="30"/>
          <w:szCs w:val="30"/>
        </w:rPr>
        <w:t>的行政许可书面决定。</w:t>
      </w:r>
    </w:p>
    <w:p w:rsidR="00140FCF" w:rsidRPr="00DB61F0" w:rsidRDefault="00140FCF" w:rsidP="00140FCF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DB61F0">
        <w:rPr>
          <w:rFonts w:ascii="Times New Roman" w:eastAsia="黑体" w:hAnsi="Times New Roman" w:cs="Times New Roman"/>
          <w:sz w:val="30"/>
          <w:szCs w:val="30"/>
        </w:rPr>
        <w:t>（十）审批时限</w:t>
      </w:r>
    </w:p>
    <w:p w:rsidR="00140FCF" w:rsidRPr="00DB61F0" w:rsidRDefault="00140FCF" w:rsidP="00140FCF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DB61F0">
        <w:rPr>
          <w:rFonts w:ascii="Times New Roman" w:eastAsia="仿宋_GB2312" w:hAnsi="Times New Roman" w:cs="Times New Roman"/>
          <w:sz w:val="30"/>
          <w:szCs w:val="30"/>
        </w:rPr>
        <w:t>20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个工作日。</w:t>
      </w:r>
    </w:p>
    <w:p w:rsidR="00140FCF" w:rsidRPr="00DB61F0" w:rsidRDefault="00140FCF" w:rsidP="00140FCF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 w:rsidRPr="00DB61F0">
        <w:rPr>
          <w:rFonts w:ascii="Times New Roman" w:eastAsia="黑体" w:hAnsi="Times New Roman" w:cs="Times New Roman"/>
          <w:sz w:val="30"/>
          <w:szCs w:val="30"/>
        </w:rPr>
        <w:t>（十一）审批收费依据及标准</w:t>
      </w:r>
    </w:p>
    <w:p w:rsidR="00140FCF" w:rsidRPr="00DB61F0" w:rsidRDefault="00140FCF" w:rsidP="00140FCF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 w:rsidRPr="00DB61F0"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140FCF" w:rsidRPr="00DB61F0" w:rsidRDefault="00140FCF" w:rsidP="00140FCF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DB61F0">
        <w:rPr>
          <w:rFonts w:ascii="Times New Roman" w:eastAsia="黑体" w:hAnsi="Times New Roman" w:cs="Times New Roman"/>
          <w:sz w:val="30"/>
          <w:szCs w:val="30"/>
        </w:rPr>
        <w:t>（十二）审批结果</w:t>
      </w:r>
    </w:p>
    <w:p w:rsidR="00140FCF" w:rsidRPr="00DB61F0" w:rsidRDefault="00140FCF" w:rsidP="00140FCF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del w:id="152" w:author="user" w:date="2020-09-03T21:21:00Z">
        <w:r w:rsidRPr="00DB61F0" w:rsidDel="00545209">
          <w:rPr>
            <w:rFonts w:ascii="Times New Roman" w:eastAsia="仿宋_GB2312" w:hAnsi="Times New Roman" w:cs="Times New Roman"/>
            <w:sz w:val="30"/>
            <w:szCs w:val="30"/>
          </w:rPr>
          <w:delText>批准</w:delText>
        </w:r>
      </w:del>
      <w:ins w:id="153" w:author="user" w:date="2020-09-03T21:21:00Z">
        <w:r w:rsidR="00545209">
          <w:rPr>
            <w:rFonts w:ascii="Times New Roman" w:eastAsia="仿宋_GB2312" w:hAnsi="Times New Roman" w:cs="Times New Roman" w:hint="eastAsia"/>
            <w:sz w:val="30"/>
            <w:szCs w:val="30"/>
          </w:rPr>
          <w:t>核准</w:t>
        </w:r>
      </w:ins>
      <w:r w:rsidRPr="00DB61F0">
        <w:rPr>
          <w:rFonts w:ascii="Times New Roman" w:eastAsia="仿宋_GB2312" w:hAnsi="Times New Roman" w:cs="Times New Roman"/>
          <w:sz w:val="30"/>
          <w:szCs w:val="30"/>
        </w:rPr>
        <w:t>文件。</w:t>
      </w:r>
    </w:p>
    <w:p w:rsidR="00140FCF" w:rsidRPr="00DB61F0" w:rsidRDefault="00140FCF" w:rsidP="00140FCF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 w:rsidRPr="00DB61F0">
        <w:rPr>
          <w:rFonts w:ascii="Times New Roman" w:eastAsia="黑体" w:hAnsi="Times New Roman" w:cs="Times New Roman"/>
          <w:sz w:val="30"/>
          <w:szCs w:val="30"/>
        </w:rPr>
        <w:t>（十三）结果送达</w:t>
      </w:r>
    </w:p>
    <w:p w:rsidR="00140FCF" w:rsidRPr="00DB61F0" w:rsidRDefault="00140FCF" w:rsidP="00140FCF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DB61F0">
        <w:rPr>
          <w:rFonts w:ascii="Times New Roman" w:eastAsia="仿宋_GB2312" w:hAnsi="Times New Roman" w:cs="Times New Roman"/>
          <w:sz w:val="30"/>
          <w:szCs w:val="30"/>
        </w:rPr>
        <w:t>通过现场告知或电话通知申请人，并通过现场领取或邮寄方式将结果送达。</w:t>
      </w:r>
    </w:p>
    <w:p w:rsidR="00140FCF" w:rsidRPr="00DB61F0" w:rsidRDefault="00140FCF" w:rsidP="00140FCF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 w:rsidRPr="00DB61F0">
        <w:rPr>
          <w:rFonts w:ascii="Times New Roman" w:eastAsia="黑体" w:hAnsi="Times New Roman" w:cs="Times New Roman"/>
          <w:sz w:val="30"/>
          <w:szCs w:val="30"/>
        </w:rPr>
        <w:t>（十四）申请人权利和义务</w:t>
      </w:r>
    </w:p>
    <w:p w:rsidR="00140FCF" w:rsidRPr="00DB61F0" w:rsidRDefault="00140FCF" w:rsidP="00140FCF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DB61F0">
        <w:rPr>
          <w:rFonts w:ascii="Times New Roman" w:eastAsia="仿宋_GB2312" w:hAnsi="Times New Roman" w:cs="Times New Roman"/>
          <w:sz w:val="30"/>
          <w:szCs w:val="30"/>
        </w:rPr>
        <w:t>申请人有权依法提出行政审批申请，依法进行投诉、举报、复议、诉讼等。申请人有义务保证申请材料完整、真实、准确，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lastRenderedPageBreak/>
        <w:t>获批后合法合规办理相关业务。</w:t>
      </w:r>
    </w:p>
    <w:p w:rsidR="00140FCF" w:rsidRPr="00DB61F0" w:rsidRDefault="00140FCF" w:rsidP="00140FCF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DB61F0">
        <w:rPr>
          <w:rFonts w:ascii="Times New Roman" w:eastAsia="黑体" w:hAnsi="Times New Roman" w:cs="Times New Roman"/>
          <w:sz w:val="30"/>
          <w:szCs w:val="30"/>
        </w:rPr>
        <w:t>（十五）咨询途径、监督和投诉、公开查询等由所在地分支局办理</w:t>
      </w:r>
    </w:p>
    <w:p w:rsidR="00140FCF" w:rsidRPr="00DB61F0" w:rsidRDefault="00140FCF" w:rsidP="00140FCF">
      <w:pPr>
        <w:tabs>
          <w:tab w:val="left" w:pos="8306"/>
        </w:tabs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DB61F0">
        <w:rPr>
          <w:rFonts w:ascii="Times New Roman" w:eastAsia="仿宋_GB2312" w:hAnsi="Times New Roman" w:cs="Times New Roman"/>
          <w:sz w:val="30"/>
          <w:szCs w:val="30"/>
        </w:rPr>
        <w:t>向国家外汇管理局咨询、监督投诉、公开查询等可通过国家外汇管理局官方互联网站公众交流栏目进行。网址为</w:t>
      </w:r>
      <w:hyperlink r:id="rId10" w:history="1">
        <w:r w:rsidRPr="00DB61F0">
          <w:rPr>
            <w:rStyle w:val="a9"/>
            <w:rFonts w:ascii="Times New Roman" w:eastAsia="仿宋_GB2312" w:hAnsi="Times New Roman" w:cs="Times New Roman"/>
            <w:color w:val="auto"/>
            <w:sz w:val="30"/>
            <w:szCs w:val="30"/>
          </w:rPr>
          <w:t>www.safe.gov.cn</w:t>
        </w:r>
      </w:hyperlink>
      <w:r w:rsidRPr="00DB61F0"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140FCF" w:rsidRPr="00DB61F0" w:rsidRDefault="00140FCF" w:rsidP="00140FCF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 w:rsidRPr="00DB61F0">
        <w:rPr>
          <w:rFonts w:ascii="Times New Roman" w:eastAsia="仿宋_GB2312" w:hAnsi="Times New Roman" w:cs="Times New Roman"/>
          <w:sz w:val="30"/>
          <w:szCs w:val="30"/>
        </w:rPr>
        <w:t>向各地外汇局进行咨询、办理进程查询、监督和投诉等可通过各地外汇局官方网站的相应栏目进行。网址可通过</w:t>
      </w:r>
      <w:hyperlink r:id="rId11" w:history="1">
        <w:r w:rsidRPr="00DB61F0">
          <w:rPr>
            <w:rFonts w:ascii="Times New Roman" w:hAnsi="Times New Roman" w:cs="Times New Roman"/>
            <w:sz w:val="30"/>
            <w:szCs w:val="30"/>
          </w:rPr>
          <w:t>www.safe.gov.cn</w:t>
        </w:r>
      </w:hyperlink>
      <w:r w:rsidRPr="00DB61F0">
        <w:rPr>
          <w:rFonts w:ascii="Times New Roman" w:eastAsia="仿宋_GB2312" w:hAnsi="Times New Roman" w:cs="Times New Roman"/>
          <w:sz w:val="30"/>
          <w:szCs w:val="30"/>
        </w:rPr>
        <w:t>进行链接，也可通过外汇局官方互联网站上公布的电话进行。</w:t>
      </w:r>
    </w:p>
    <w:p w:rsidR="00140FCF" w:rsidRPr="00DB61F0" w:rsidRDefault="00140FCF" w:rsidP="00140FCF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DB61F0">
        <w:rPr>
          <w:rFonts w:ascii="Times New Roman" w:eastAsia="黑体" w:hAnsi="Times New Roman" w:cs="Times New Roman"/>
          <w:sz w:val="30"/>
          <w:szCs w:val="30"/>
        </w:rPr>
        <w:t>（十六）事项审查类型</w:t>
      </w:r>
    </w:p>
    <w:p w:rsidR="00140FCF" w:rsidRPr="00DB61F0" w:rsidRDefault="00140FCF" w:rsidP="00140FCF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DB61F0">
        <w:rPr>
          <w:rFonts w:ascii="Times New Roman" w:eastAsia="仿宋_GB2312" w:hAnsi="Times New Roman" w:cs="Times New Roman"/>
          <w:sz w:val="30"/>
          <w:szCs w:val="30"/>
        </w:rPr>
        <w:t>前审后批。</w:t>
      </w:r>
    </w:p>
    <w:p w:rsidR="00140FCF" w:rsidRPr="00DB61F0" w:rsidRDefault="00140FCF" w:rsidP="00140FCF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DB61F0">
        <w:rPr>
          <w:rFonts w:ascii="Times New Roman" w:eastAsia="黑体" w:hAnsi="Times New Roman" w:cs="Times New Roman"/>
          <w:sz w:val="30"/>
          <w:szCs w:val="30"/>
        </w:rPr>
        <w:t>（十七）办公地址和时间</w:t>
      </w:r>
    </w:p>
    <w:p w:rsidR="00077973" w:rsidRPr="00DB61F0" w:rsidRDefault="00140FCF" w:rsidP="00DB61F0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DB61F0">
        <w:rPr>
          <w:rFonts w:ascii="Times New Roman" w:eastAsia="仿宋_GB2312" w:hAnsi="Times New Roman" w:cs="Times New Roman"/>
          <w:sz w:val="30"/>
          <w:szCs w:val="30"/>
        </w:rPr>
        <w:t>该项行政许可具体由国家外汇管理局分支局办理，各地外汇分局办公地址和办公时间见各地外汇局官方互联网站。</w:t>
      </w:r>
    </w:p>
    <w:p w:rsidR="00DB61F0" w:rsidRPr="00DB61F0" w:rsidRDefault="00DB61F0">
      <w:pPr>
        <w:widowControl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DB61F0">
        <w:rPr>
          <w:rFonts w:ascii="Times New Roman" w:eastAsia="黑体" w:hAnsi="Times New Roman" w:cs="Times New Roman"/>
          <w:sz w:val="30"/>
          <w:szCs w:val="30"/>
        </w:rPr>
        <w:br w:type="page"/>
      </w:r>
    </w:p>
    <w:p w:rsidR="00140FCF" w:rsidRDefault="00140FCF" w:rsidP="00140FCF">
      <w:pPr>
        <w:adjustRightInd w:val="0"/>
        <w:snapToGrid w:val="0"/>
        <w:spacing w:line="360" w:lineRule="auto"/>
        <w:ind w:firstLine="600"/>
        <w:rPr>
          <w:ins w:id="154" w:author="user" w:date="2020-11-12T16:57:00Z"/>
          <w:rFonts w:ascii="Times New Roman" w:eastAsia="黑体" w:hAnsi="Times New Roman" w:cs="Times New Roman" w:hint="eastAsia"/>
          <w:sz w:val="30"/>
          <w:szCs w:val="30"/>
        </w:rPr>
      </w:pPr>
      <w:r w:rsidRPr="00DB61F0">
        <w:rPr>
          <w:rFonts w:ascii="Times New Roman" w:eastAsia="黑体" w:hAnsi="Times New Roman" w:cs="Times New Roman"/>
          <w:sz w:val="30"/>
          <w:szCs w:val="30"/>
        </w:rPr>
        <w:lastRenderedPageBreak/>
        <w:t>（十八）申请材料示范文本</w:t>
      </w:r>
    </w:p>
    <w:p w:rsidR="006B3DF4" w:rsidRPr="00DB61F0" w:rsidRDefault="006B3DF4" w:rsidP="00140FCF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</w:p>
    <w:p w:rsidR="00077973" w:rsidRPr="00DB61F0" w:rsidDel="00255EAC" w:rsidRDefault="00077973" w:rsidP="00140FCF">
      <w:pPr>
        <w:adjustRightInd w:val="0"/>
        <w:snapToGrid w:val="0"/>
        <w:spacing w:line="360" w:lineRule="auto"/>
        <w:jc w:val="center"/>
        <w:outlineLvl w:val="0"/>
        <w:rPr>
          <w:del w:id="155" w:author="user" w:date="2020-09-15T15:38:00Z"/>
          <w:rFonts w:ascii="Times New Roman" w:eastAsia="黑体" w:hAnsi="Times New Roman" w:cs="Times New Roman"/>
          <w:sz w:val="30"/>
          <w:szCs w:val="30"/>
        </w:rPr>
      </w:pPr>
    </w:p>
    <w:p w:rsidR="00140FCF" w:rsidRPr="00DB61F0" w:rsidRDefault="00140FCF" w:rsidP="00140FCF">
      <w:pPr>
        <w:adjustRightInd w:val="0"/>
        <w:snapToGrid w:val="0"/>
        <w:spacing w:line="360" w:lineRule="auto"/>
        <w:jc w:val="center"/>
        <w:outlineLvl w:val="0"/>
        <w:rPr>
          <w:rFonts w:ascii="Times New Roman" w:eastAsia="黑体" w:hAnsi="Times New Roman" w:cs="Times New Roman"/>
          <w:sz w:val="30"/>
          <w:szCs w:val="30"/>
        </w:rPr>
      </w:pPr>
      <w:bookmarkStart w:id="156" w:name="_GoBack"/>
      <w:bookmarkEnd w:id="156"/>
      <w:del w:id="157" w:author="user" w:date="2020-09-15T15:36:00Z">
        <w:r w:rsidRPr="00DB61F0" w:rsidDel="00255EAC">
          <w:rPr>
            <w:rFonts w:ascii="Times New Roman" w:eastAsia="黑体" w:hAnsi="Times New Roman" w:cs="Times New Roman"/>
            <w:sz w:val="30"/>
            <w:szCs w:val="30"/>
          </w:rPr>
          <w:delText>XX</w:delText>
        </w:r>
        <w:r w:rsidRPr="00DB61F0" w:rsidDel="00255EAC">
          <w:rPr>
            <w:rFonts w:ascii="Times New Roman" w:eastAsia="黑体" w:hAnsi="Times New Roman" w:cs="Times New Roman"/>
            <w:sz w:val="30"/>
            <w:szCs w:val="30"/>
          </w:rPr>
          <w:delText>公司</w:delText>
        </w:r>
      </w:del>
      <w:r w:rsidRPr="00DB61F0">
        <w:rPr>
          <w:rFonts w:ascii="Times New Roman" w:eastAsia="黑体" w:hAnsi="Times New Roman" w:cs="Times New Roman"/>
          <w:sz w:val="30"/>
          <w:szCs w:val="30"/>
        </w:rPr>
        <w:t>关于开立服务贸易外汇收入存放境外外汇账户的申请</w:t>
      </w:r>
    </w:p>
    <w:p w:rsidR="00140FCF" w:rsidRPr="00DB61F0" w:rsidRDefault="00140FCF" w:rsidP="00140FCF">
      <w:pPr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140FCF" w:rsidRPr="00DB61F0" w:rsidRDefault="00140FCF" w:rsidP="00140FCF">
      <w:pPr>
        <w:adjustRightInd w:val="0"/>
        <w:snapToGrid w:val="0"/>
        <w:spacing w:line="360" w:lineRule="auto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DB61F0">
        <w:rPr>
          <w:rFonts w:ascii="Times New Roman" w:eastAsia="仿宋_GB2312" w:hAnsi="Times New Roman" w:cs="Times New Roman"/>
          <w:sz w:val="30"/>
          <w:szCs w:val="30"/>
        </w:rPr>
        <w:t>国家外汇管理局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XX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分局：</w:t>
      </w:r>
    </w:p>
    <w:p w:rsidR="00140FCF" w:rsidRDefault="00140FCF" w:rsidP="00140FCF">
      <w:pPr>
        <w:adjustRightInd w:val="0"/>
        <w:snapToGrid w:val="0"/>
        <w:spacing w:line="360" w:lineRule="auto"/>
        <w:ind w:firstLineChars="200" w:firstLine="600"/>
        <w:jc w:val="left"/>
        <w:rPr>
          <w:ins w:id="158" w:author="user" w:date="2020-09-15T15:37:00Z"/>
          <w:rFonts w:ascii="Times New Roman" w:eastAsia="仿宋_GB2312" w:hAnsi="Times New Roman" w:cs="Times New Roman"/>
          <w:sz w:val="30"/>
          <w:szCs w:val="30"/>
        </w:rPr>
      </w:pPr>
      <w:r w:rsidRPr="00DB61F0">
        <w:rPr>
          <w:rFonts w:ascii="Times New Roman" w:eastAsia="仿宋_GB2312" w:hAnsi="Times New Roman" w:cs="Times New Roman"/>
          <w:sz w:val="30"/>
          <w:szCs w:val="30"/>
        </w:rPr>
        <w:t>我公司成立于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XXXX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年，注册资金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XX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万元，注册地址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XX</w:t>
      </w:r>
      <w:del w:id="159" w:author="user" w:date="2020-09-15T15:36:00Z">
        <w:r w:rsidRPr="00DB61F0" w:rsidDel="00255EAC">
          <w:rPr>
            <w:rFonts w:ascii="Times New Roman" w:eastAsia="仿宋_GB2312" w:hAnsi="Times New Roman" w:cs="Times New Roman"/>
            <w:sz w:val="30"/>
            <w:szCs w:val="30"/>
          </w:rPr>
          <w:delText>地</w:delText>
        </w:r>
      </w:del>
      <w:r w:rsidRPr="00DB61F0">
        <w:rPr>
          <w:rFonts w:ascii="Times New Roman" w:eastAsia="仿宋_GB2312" w:hAnsi="Times New Roman" w:cs="Times New Roman"/>
          <w:sz w:val="30"/>
          <w:szCs w:val="30"/>
        </w:rPr>
        <w:t>（公司基本情况介绍）。</w:t>
      </w:r>
      <w:ins w:id="160" w:author="user" w:date="2020-09-17T15:34:00Z">
        <w:r w:rsidR="008B079F">
          <w:rPr>
            <w:rFonts w:ascii="Times New Roman" w:eastAsia="仿宋_GB2312" w:hAnsi="Times New Roman" w:cs="Times New Roman" w:hint="eastAsia"/>
            <w:sz w:val="30"/>
            <w:szCs w:val="30"/>
          </w:rPr>
          <w:t>XXXX</w:t>
        </w:r>
        <w:r w:rsidR="008B079F">
          <w:rPr>
            <w:rFonts w:ascii="Times New Roman" w:eastAsia="仿宋_GB2312" w:hAnsi="Times New Roman" w:cs="Times New Roman" w:hint="eastAsia"/>
            <w:sz w:val="30"/>
            <w:szCs w:val="30"/>
          </w:rPr>
          <w:t>年，我公司服务贸易外汇</w:t>
        </w:r>
      </w:ins>
      <w:ins w:id="161" w:author="user" w:date="2020-09-17T15:36:00Z">
        <w:r w:rsidR="00447FA5">
          <w:rPr>
            <w:rFonts w:ascii="Times New Roman" w:eastAsia="仿宋_GB2312" w:hAnsi="Times New Roman" w:cs="Times New Roman" w:hint="eastAsia"/>
            <w:sz w:val="30"/>
            <w:szCs w:val="30"/>
          </w:rPr>
          <w:t>收入和支出金额</w:t>
        </w:r>
      </w:ins>
      <w:ins w:id="162" w:author="user" w:date="2020-09-17T15:34:00Z">
        <w:r w:rsidR="008B079F">
          <w:rPr>
            <w:rFonts w:ascii="Times New Roman" w:eastAsia="仿宋_GB2312" w:hAnsi="Times New Roman" w:cs="Times New Roman" w:hint="eastAsia"/>
            <w:sz w:val="30"/>
            <w:szCs w:val="30"/>
          </w:rPr>
          <w:t>分别为……，同比分别增长（下降）……。</w:t>
        </w:r>
      </w:ins>
      <w:del w:id="163" w:author="user" w:date="2020-09-03T21:21:00Z">
        <w:r w:rsidRPr="00DB61F0" w:rsidDel="00545209">
          <w:rPr>
            <w:rFonts w:ascii="Times New Roman" w:eastAsia="仿宋_GB2312" w:hAnsi="Times New Roman" w:cs="Times New Roman"/>
            <w:sz w:val="30"/>
            <w:szCs w:val="30"/>
          </w:rPr>
          <w:delText>201X</w:delText>
        </w:r>
      </w:del>
      <w:del w:id="164" w:author="user" w:date="2020-09-15T15:36:00Z">
        <w:r w:rsidRPr="00DB61F0" w:rsidDel="00255EAC">
          <w:rPr>
            <w:rFonts w:ascii="Times New Roman" w:eastAsia="仿宋_GB2312" w:hAnsi="Times New Roman" w:cs="Times New Roman"/>
            <w:sz w:val="30"/>
            <w:szCs w:val="30"/>
          </w:rPr>
          <w:delText>-</w:delText>
        </w:r>
      </w:del>
      <w:del w:id="165" w:author="user" w:date="2020-09-03T21:21:00Z">
        <w:r w:rsidRPr="00DB61F0" w:rsidDel="00545209">
          <w:rPr>
            <w:rFonts w:ascii="Times New Roman" w:eastAsia="仿宋_GB2312" w:hAnsi="Times New Roman" w:cs="Times New Roman"/>
            <w:sz w:val="30"/>
            <w:szCs w:val="30"/>
          </w:rPr>
          <w:delText>201X</w:delText>
        </w:r>
      </w:del>
      <w:del w:id="166" w:author="user" w:date="2020-09-15T15:36:00Z">
        <w:r w:rsidRPr="00DB61F0" w:rsidDel="00255EAC">
          <w:rPr>
            <w:rFonts w:ascii="Times New Roman" w:eastAsia="仿宋_GB2312" w:hAnsi="Times New Roman" w:cs="Times New Roman"/>
            <w:sz w:val="30"/>
            <w:szCs w:val="30"/>
          </w:rPr>
          <w:delText>年，我公司服务贸易外汇收支额分别为</w:delText>
        </w:r>
        <w:r w:rsidRPr="00DB61F0" w:rsidDel="00255EAC">
          <w:rPr>
            <w:rFonts w:ascii="Times New Roman" w:eastAsia="仿宋_GB2312" w:hAnsi="Times New Roman" w:cs="Times New Roman"/>
            <w:sz w:val="30"/>
            <w:szCs w:val="30"/>
          </w:rPr>
          <w:delText>……</w:delText>
        </w:r>
        <w:r w:rsidRPr="00DB61F0" w:rsidDel="00255EAC">
          <w:rPr>
            <w:rFonts w:ascii="Times New Roman" w:eastAsia="仿宋_GB2312" w:hAnsi="Times New Roman" w:cs="Times New Roman"/>
            <w:sz w:val="30"/>
            <w:szCs w:val="30"/>
          </w:rPr>
          <w:delText>，同比分别增长（下降）。</w:delText>
        </w:r>
      </w:del>
      <w:r w:rsidRPr="00DB61F0">
        <w:rPr>
          <w:rFonts w:ascii="Times New Roman" w:eastAsia="仿宋_GB2312" w:hAnsi="Times New Roman" w:cs="Times New Roman"/>
          <w:sz w:val="30"/>
          <w:szCs w:val="30"/>
        </w:rPr>
        <w:t>因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XX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业务需要，</w:t>
      </w:r>
      <w:ins w:id="167" w:author="user" w:date="2020-09-15T15:36:00Z">
        <w:r w:rsidR="00255EAC">
          <w:rPr>
            <w:rFonts w:ascii="Times New Roman" w:eastAsia="仿宋_GB2312" w:hAnsi="Times New Roman" w:cs="Times New Roman" w:hint="eastAsia"/>
            <w:sz w:val="30"/>
            <w:szCs w:val="30"/>
          </w:rPr>
          <w:t>申请</w:t>
        </w:r>
      </w:ins>
      <w:del w:id="168" w:author="user" w:date="2020-09-15T15:36:00Z">
        <w:r w:rsidRPr="00DB61F0" w:rsidDel="00255EAC">
          <w:rPr>
            <w:rFonts w:ascii="Times New Roman" w:eastAsia="仿宋_GB2312" w:hAnsi="Times New Roman" w:cs="Times New Roman"/>
            <w:sz w:val="30"/>
            <w:szCs w:val="30"/>
          </w:rPr>
          <w:delText>拟</w:delText>
        </w:r>
      </w:del>
      <w:r w:rsidRPr="00DB61F0">
        <w:rPr>
          <w:rFonts w:ascii="Times New Roman" w:eastAsia="仿宋_GB2312" w:hAnsi="Times New Roman" w:cs="Times New Roman"/>
          <w:sz w:val="30"/>
          <w:szCs w:val="30"/>
        </w:rPr>
        <w:t>在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X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国</w:t>
      </w:r>
      <w:del w:id="169" w:author="user" w:date="2020-09-15T15:36:00Z">
        <w:r w:rsidRPr="00DB61F0" w:rsidDel="00255EAC">
          <w:rPr>
            <w:rFonts w:ascii="Times New Roman" w:eastAsia="仿宋_GB2312" w:hAnsi="Times New Roman" w:cs="Times New Roman"/>
            <w:sz w:val="30"/>
            <w:szCs w:val="30"/>
          </w:rPr>
          <w:delText>X</w:delText>
        </w:r>
        <w:r w:rsidRPr="00DB61F0" w:rsidDel="00255EAC">
          <w:rPr>
            <w:rFonts w:ascii="Times New Roman" w:eastAsia="仿宋_GB2312" w:hAnsi="Times New Roman" w:cs="Times New Roman"/>
            <w:sz w:val="30"/>
            <w:szCs w:val="30"/>
          </w:rPr>
          <w:delText>银行</w:delText>
        </w:r>
      </w:del>
      <w:r w:rsidRPr="00DB61F0">
        <w:rPr>
          <w:rFonts w:ascii="Times New Roman" w:eastAsia="仿宋_GB2312" w:hAnsi="Times New Roman" w:cs="Times New Roman"/>
          <w:sz w:val="30"/>
          <w:szCs w:val="30"/>
        </w:rPr>
        <w:t>开立</w:t>
      </w:r>
      <w:ins w:id="170" w:author="user" w:date="2020-09-15T15:36:00Z">
        <w:r w:rsidR="00255EAC">
          <w:rPr>
            <w:rFonts w:ascii="Times New Roman" w:eastAsia="仿宋_GB2312" w:hAnsi="Times New Roman" w:cs="Times New Roman" w:hint="eastAsia"/>
            <w:sz w:val="30"/>
            <w:szCs w:val="30"/>
          </w:rPr>
          <w:t>服务贸易</w:t>
        </w:r>
      </w:ins>
      <w:ins w:id="171" w:author="user" w:date="2020-09-15T15:37:00Z">
        <w:r w:rsidR="00255EAC">
          <w:rPr>
            <w:rFonts w:ascii="Times New Roman" w:eastAsia="仿宋_GB2312" w:hAnsi="Times New Roman" w:cs="Times New Roman" w:hint="eastAsia"/>
            <w:sz w:val="30"/>
            <w:szCs w:val="30"/>
          </w:rPr>
          <w:t>外汇收入</w:t>
        </w:r>
      </w:ins>
      <w:r w:rsidRPr="00DB61F0">
        <w:rPr>
          <w:rFonts w:ascii="Times New Roman" w:eastAsia="仿宋_GB2312" w:hAnsi="Times New Roman" w:cs="Times New Roman"/>
          <w:sz w:val="30"/>
          <w:szCs w:val="30"/>
        </w:rPr>
        <w:t>存放境外</w:t>
      </w:r>
      <w:ins w:id="172" w:author="user" w:date="2020-09-15T15:37:00Z">
        <w:r w:rsidR="00255EAC">
          <w:rPr>
            <w:rFonts w:ascii="Times New Roman" w:eastAsia="仿宋_GB2312" w:hAnsi="Times New Roman" w:cs="Times New Roman" w:hint="eastAsia"/>
            <w:sz w:val="30"/>
            <w:szCs w:val="30"/>
          </w:rPr>
          <w:t>外汇</w:t>
        </w:r>
      </w:ins>
      <w:r w:rsidRPr="00DB61F0">
        <w:rPr>
          <w:rFonts w:ascii="Times New Roman" w:eastAsia="仿宋_GB2312" w:hAnsi="Times New Roman" w:cs="Times New Roman"/>
          <w:sz w:val="30"/>
          <w:szCs w:val="30"/>
        </w:rPr>
        <w:t>账户，</w:t>
      </w:r>
      <w:del w:id="173" w:author="user" w:date="2020-09-15T15:37:00Z">
        <w:r w:rsidRPr="00DB61F0" w:rsidDel="00255EAC">
          <w:rPr>
            <w:rFonts w:ascii="Times New Roman" w:eastAsia="仿宋_GB2312" w:hAnsi="Times New Roman" w:cs="Times New Roman"/>
            <w:sz w:val="30"/>
            <w:szCs w:val="30"/>
          </w:rPr>
          <w:delText>存放境外资金规模为</w:delText>
        </w:r>
        <w:r w:rsidRPr="00DB61F0" w:rsidDel="00255EAC">
          <w:rPr>
            <w:rFonts w:ascii="Times New Roman" w:eastAsia="仿宋_GB2312" w:hAnsi="Times New Roman" w:cs="Times New Roman"/>
            <w:sz w:val="30"/>
            <w:szCs w:val="30"/>
          </w:rPr>
          <w:delText>X</w:delText>
        </w:r>
        <w:r w:rsidRPr="00DB61F0" w:rsidDel="00255EAC">
          <w:rPr>
            <w:rFonts w:ascii="Times New Roman" w:eastAsia="仿宋_GB2312" w:hAnsi="Times New Roman" w:cs="Times New Roman"/>
            <w:sz w:val="30"/>
            <w:szCs w:val="30"/>
          </w:rPr>
          <w:delText>。</w:delText>
        </w:r>
      </w:del>
      <w:ins w:id="174" w:author="user" w:date="2020-09-15T15:37:00Z">
        <w:r w:rsidR="00255EAC">
          <w:rPr>
            <w:rFonts w:ascii="Times New Roman" w:eastAsia="仿宋_GB2312" w:hAnsi="Times New Roman" w:cs="Times New Roman" w:hint="eastAsia"/>
            <w:sz w:val="30"/>
            <w:szCs w:val="30"/>
          </w:rPr>
          <w:t>详细信息如下：</w:t>
        </w:r>
      </w:ins>
    </w:p>
    <w:p w:rsidR="00255EAC" w:rsidRDefault="00255EAC" w:rsidP="00140FCF">
      <w:pPr>
        <w:adjustRightInd w:val="0"/>
        <w:snapToGrid w:val="0"/>
        <w:spacing w:line="360" w:lineRule="auto"/>
        <w:ind w:firstLineChars="200" w:firstLine="600"/>
        <w:jc w:val="left"/>
        <w:rPr>
          <w:ins w:id="175" w:author="user" w:date="2020-09-15T15:37:00Z"/>
          <w:rFonts w:ascii="Times New Roman" w:eastAsia="仿宋_GB2312" w:hAnsi="Times New Roman" w:cs="Times New Roman"/>
          <w:sz w:val="30"/>
          <w:szCs w:val="30"/>
        </w:rPr>
      </w:pPr>
      <w:ins w:id="176" w:author="user" w:date="2020-09-15T15:37:00Z">
        <w:r>
          <w:rPr>
            <w:rFonts w:ascii="Times New Roman" w:eastAsia="仿宋_GB2312" w:hAnsi="Times New Roman" w:cs="Times New Roman" w:hint="eastAsia"/>
            <w:sz w:val="30"/>
            <w:szCs w:val="30"/>
          </w:rPr>
          <w:t>适用币种：</w:t>
        </w:r>
      </w:ins>
    </w:p>
    <w:p w:rsidR="00255EAC" w:rsidRDefault="00255EAC" w:rsidP="00140FCF">
      <w:pPr>
        <w:adjustRightInd w:val="0"/>
        <w:snapToGrid w:val="0"/>
        <w:spacing w:line="360" w:lineRule="auto"/>
        <w:ind w:firstLineChars="200" w:firstLine="600"/>
        <w:jc w:val="left"/>
        <w:rPr>
          <w:ins w:id="177" w:author="user" w:date="2020-09-15T15:37:00Z"/>
          <w:rFonts w:ascii="Times New Roman" w:eastAsia="仿宋_GB2312" w:hAnsi="Times New Roman" w:cs="Times New Roman"/>
          <w:sz w:val="30"/>
          <w:szCs w:val="30"/>
        </w:rPr>
      </w:pPr>
      <w:ins w:id="178" w:author="user" w:date="2020-09-15T15:37:00Z">
        <w:r>
          <w:rPr>
            <w:rFonts w:ascii="Times New Roman" w:eastAsia="仿宋_GB2312" w:hAnsi="Times New Roman" w:cs="Times New Roman" w:hint="eastAsia"/>
            <w:sz w:val="30"/>
            <w:szCs w:val="30"/>
          </w:rPr>
          <w:t>开户银行：</w:t>
        </w:r>
      </w:ins>
    </w:p>
    <w:p w:rsidR="00255EAC" w:rsidRDefault="00255EAC" w:rsidP="00140FCF">
      <w:pPr>
        <w:adjustRightInd w:val="0"/>
        <w:snapToGrid w:val="0"/>
        <w:spacing w:line="360" w:lineRule="auto"/>
        <w:ind w:firstLineChars="200" w:firstLine="600"/>
        <w:jc w:val="left"/>
        <w:rPr>
          <w:ins w:id="179" w:author="user" w:date="2020-09-15T15:38:00Z"/>
          <w:rFonts w:ascii="Times New Roman" w:eastAsia="仿宋_GB2312" w:hAnsi="Times New Roman" w:cs="Times New Roman"/>
          <w:sz w:val="30"/>
          <w:szCs w:val="30"/>
        </w:rPr>
      </w:pPr>
      <w:ins w:id="180" w:author="user" w:date="2020-09-15T15:37:00Z">
        <w:r>
          <w:rPr>
            <w:rFonts w:ascii="Times New Roman" w:eastAsia="仿宋_GB2312" w:hAnsi="Times New Roman" w:cs="Times New Roman" w:hint="eastAsia"/>
            <w:sz w:val="30"/>
            <w:szCs w:val="30"/>
          </w:rPr>
          <w:t>账户</w:t>
        </w:r>
      </w:ins>
      <w:ins w:id="181" w:author="user" w:date="2020-09-15T15:39:00Z">
        <w:r w:rsidR="009C7E8B">
          <w:rPr>
            <w:rFonts w:ascii="Times New Roman" w:eastAsia="仿宋_GB2312" w:hAnsi="Times New Roman" w:cs="Times New Roman" w:hint="eastAsia"/>
            <w:sz w:val="30"/>
            <w:szCs w:val="30"/>
          </w:rPr>
          <w:t>使用</w:t>
        </w:r>
      </w:ins>
      <w:ins w:id="182" w:author="user" w:date="2020-09-15T15:38:00Z">
        <w:r>
          <w:rPr>
            <w:rFonts w:ascii="Times New Roman" w:eastAsia="仿宋_GB2312" w:hAnsi="Times New Roman" w:cs="Times New Roman" w:hint="eastAsia"/>
            <w:sz w:val="30"/>
            <w:szCs w:val="30"/>
          </w:rPr>
          <w:t>期限：</w:t>
        </w:r>
      </w:ins>
    </w:p>
    <w:p w:rsidR="00255EAC" w:rsidRDefault="00255EAC" w:rsidP="00140FCF">
      <w:pPr>
        <w:adjustRightInd w:val="0"/>
        <w:snapToGrid w:val="0"/>
        <w:spacing w:line="360" w:lineRule="auto"/>
        <w:ind w:firstLineChars="200" w:firstLine="600"/>
        <w:jc w:val="left"/>
        <w:rPr>
          <w:ins w:id="183" w:author="user" w:date="2020-09-15T15:38:00Z"/>
          <w:rFonts w:ascii="Times New Roman" w:eastAsia="仿宋_GB2312" w:hAnsi="Times New Roman" w:cs="Times New Roman"/>
          <w:sz w:val="30"/>
          <w:szCs w:val="30"/>
        </w:rPr>
      </w:pPr>
      <w:ins w:id="184" w:author="user" w:date="2020-09-15T15:38:00Z">
        <w:r>
          <w:rPr>
            <w:rFonts w:ascii="Times New Roman" w:eastAsia="仿宋_GB2312" w:hAnsi="Times New Roman" w:cs="Times New Roman" w:hint="eastAsia"/>
            <w:sz w:val="30"/>
            <w:szCs w:val="30"/>
          </w:rPr>
          <w:t>存放境外资金规模：</w:t>
        </w:r>
      </w:ins>
    </w:p>
    <w:p w:rsidR="00255EAC" w:rsidRDefault="00255EAC" w:rsidP="00140FCF">
      <w:pPr>
        <w:adjustRightInd w:val="0"/>
        <w:snapToGrid w:val="0"/>
        <w:spacing w:line="360" w:lineRule="auto"/>
        <w:ind w:firstLineChars="200" w:firstLine="600"/>
        <w:jc w:val="left"/>
        <w:rPr>
          <w:ins w:id="185" w:author="user" w:date="2020-09-15T15:38:00Z"/>
          <w:rFonts w:ascii="Times New Roman" w:eastAsia="仿宋_GB2312" w:hAnsi="Times New Roman" w:cs="Times New Roman"/>
          <w:sz w:val="30"/>
          <w:szCs w:val="30"/>
        </w:rPr>
      </w:pPr>
      <w:ins w:id="186" w:author="user" w:date="2020-09-15T15:38:00Z">
        <w:r>
          <w:rPr>
            <w:rFonts w:ascii="Times New Roman" w:eastAsia="仿宋_GB2312" w:hAnsi="Times New Roman" w:cs="Times New Roman" w:hint="eastAsia"/>
            <w:sz w:val="30"/>
            <w:szCs w:val="30"/>
          </w:rPr>
          <w:t>账户收支范围：</w:t>
        </w:r>
      </w:ins>
    </w:p>
    <w:p w:rsidR="00255EAC" w:rsidRPr="00255EAC" w:rsidRDefault="008B079F" w:rsidP="00140FCF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ins w:id="187" w:author="user" w:date="2020-09-17T15:35:00Z">
        <w:r>
          <w:rPr>
            <w:rFonts w:ascii="Times New Roman" w:eastAsia="仿宋_GB2312" w:hAnsi="Times New Roman" w:cs="Times New Roman" w:hint="eastAsia"/>
            <w:sz w:val="30"/>
            <w:szCs w:val="30"/>
          </w:rPr>
          <w:t>（</w:t>
        </w:r>
      </w:ins>
      <w:ins w:id="188" w:author="user" w:date="2020-09-15T15:38:00Z">
        <w:r w:rsidR="00255EAC">
          <w:rPr>
            <w:rFonts w:ascii="Times New Roman" w:eastAsia="仿宋_GB2312" w:hAnsi="Times New Roman" w:cs="Times New Roman" w:hint="eastAsia"/>
            <w:sz w:val="30"/>
            <w:szCs w:val="30"/>
          </w:rPr>
          <w:t>开立账户后，存放境外内部管理</w:t>
        </w:r>
      </w:ins>
      <w:ins w:id="189" w:author="user" w:date="2020-09-17T15:35:00Z">
        <w:r>
          <w:rPr>
            <w:rFonts w:ascii="Times New Roman" w:eastAsia="仿宋_GB2312" w:hAnsi="Times New Roman" w:cs="Times New Roman" w:hint="eastAsia"/>
            <w:sz w:val="30"/>
            <w:szCs w:val="30"/>
          </w:rPr>
          <w:t>制度</w:t>
        </w:r>
      </w:ins>
      <w:ins w:id="190" w:author="user" w:date="2020-09-15T15:38:00Z">
        <w:r w:rsidR="00255EAC">
          <w:rPr>
            <w:rFonts w:ascii="Times New Roman" w:eastAsia="仿宋_GB2312" w:hAnsi="Times New Roman" w:cs="Times New Roman" w:hint="eastAsia"/>
            <w:sz w:val="30"/>
            <w:szCs w:val="30"/>
          </w:rPr>
          <w:t>介绍）。</w:t>
        </w:r>
      </w:ins>
    </w:p>
    <w:p w:rsidR="00140FCF" w:rsidRPr="00DB61F0" w:rsidDel="00255EAC" w:rsidRDefault="00140FCF" w:rsidP="00140FCF">
      <w:pPr>
        <w:adjustRightInd w:val="0"/>
        <w:snapToGrid w:val="0"/>
        <w:spacing w:line="360" w:lineRule="auto"/>
        <w:ind w:firstLineChars="200" w:firstLine="600"/>
        <w:jc w:val="left"/>
        <w:rPr>
          <w:del w:id="191" w:author="user" w:date="2020-09-15T15:38:00Z"/>
          <w:rFonts w:ascii="Times New Roman" w:eastAsia="仿宋_GB2312" w:hAnsi="Times New Roman" w:cs="Times New Roman"/>
          <w:sz w:val="30"/>
          <w:szCs w:val="30"/>
        </w:rPr>
      </w:pPr>
    </w:p>
    <w:p w:rsidR="00140FCF" w:rsidRPr="00DB61F0" w:rsidDel="00255EAC" w:rsidRDefault="00140FCF" w:rsidP="00140FCF">
      <w:pPr>
        <w:adjustRightInd w:val="0"/>
        <w:snapToGrid w:val="0"/>
        <w:spacing w:line="360" w:lineRule="auto"/>
        <w:ind w:firstLineChars="200" w:firstLine="600"/>
        <w:jc w:val="left"/>
        <w:rPr>
          <w:del w:id="192" w:author="user" w:date="2020-09-15T15:38:00Z"/>
          <w:rFonts w:ascii="Times New Roman" w:eastAsia="仿宋_GB2312" w:hAnsi="Times New Roman" w:cs="Times New Roman"/>
          <w:sz w:val="30"/>
          <w:szCs w:val="30"/>
        </w:rPr>
      </w:pPr>
      <w:del w:id="193" w:author="user" w:date="2020-09-15T15:38:00Z">
        <w:r w:rsidRPr="00DB61F0" w:rsidDel="00255EAC">
          <w:rPr>
            <w:rFonts w:ascii="Times New Roman" w:eastAsia="仿宋_GB2312" w:hAnsi="Times New Roman" w:cs="Times New Roman"/>
            <w:sz w:val="30"/>
            <w:szCs w:val="30"/>
          </w:rPr>
          <w:delText>具体情况（如公司基本情况、公司主营业务、服务贸易收入存放境外的原因、服务贸易收入存放境外的规模等）</w:delText>
        </w:r>
      </w:del>
    </w:p>
    <w:p w:rsidR="00140FCF" w:rsidRPr="00DB61F0" w:rsidDel="00255EAC" w:rsidRDefault="00140FCF" w:rsidP="00140FCF">
      <w:pPr>
        <w:adjustRightInd w:val="0"/>
        <w:snapToGrid w:val="0"/>
        <w:spacing w:line="360" w:lineRule="auto"/>
        <w:ind w:firstLineChars="200" w:firstLine="600"/>
        <w:jc w:val="left"/>
        <w:rPr>
          <w:del w:id="194" w:author="user" w:date="2020-09-15T15:38:00Z"/>
          <w:rFonts w:ascii="Times New Roman" w:eastAsia="仿宋_GB2312" w:hAnsi="Times New Roman" w:cs="Times New Roman"/>
          <w:sz w:val="30"/>
          <w:szCs w:val="30"/>
        </w:rPr>
      </w:pPr>
    </w:p>
    <w:p w:rsidR="00140FCF" w:rsidRPr="00DB61F0" w:rsidDel="00255EAC" w:rsidRDefault="00140FCF" w:rsidP="00140FCF">
      <w:pPr>
        <w:adjustRightInd w:val="0"/>
        <w:snapToGrid w:val="0"/>
        <w:spacing w:line="360" w:lineRule="auto"/>
        <w:ind w:firstLineChars="200" w:firstLine="600"/>
        <w:jc w:val="left"/>
        <w:rPr>
          <w:del w:id="195" w:author="user" w:date="2020-09-15T15:38:00Z"/>
          <w:rFonts w:ascii="Times New Roman" w:eastAsia="仿宋_GB2312" w:hAnsi="Times New Roman" w:cs="Times New Roman"/>
          <w:sz w:val="30"/>
          <w:szCs w:val="30"/>
        </w:rPr>
      </w:pPr>
    </w:p>
    <w:p w:rsidR="00140FCF" w:rsidRPr="00DB61F0" w:rsidRDefault="00140FCF" w:rsidP="00140FCF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 w:rsidRPr="00DB61F0">
        <w:rPr>
          <w:rFonts w:ascii="Times New Roman" w:eastAsia="仿宋_GB2312" w:hAnsi="Times New Roman" w:cs="Times New Roman"/>
          <w:sz w:val="30"/>
          <w:szCs w:val="30"/>
        </w:rPr>
        <w:t>特此申请。</w:t>
      </w:r>
    </w:p>
    <w:p w:rsidR="00000000" w:rsidRDefault="00182FDC">
      <w:pPr>
        <w:wordWrap w:val="0"/>
        <w:adjustRightInd w:val="0"/>
        <w:snapToGrid w:val="0"/>
        <w:spacing w:line="360" w:lineRule="auto"/>
        <w:ind w:firstLineChars="200" w:firstLine="600"/>
        <w:jc w:val="left"/>
        <w:rPr>
          <w:del w:id="196" w:author="user" w:date="2020-09-15T15:38:00Z"/>
          <w:rFonts w:ascii="Times New Roman" w:eastAsia="仿宋_GB2312" w:hAnsi="Times New Roman" w:cs="Times New Roman"/>
          <w:sz w:val="30"/>
          <w:szCs w:val="30"/>
        </w:rPr>
        <w:pPrChange w:id="197" w:author="user" w:date="2020-09-15T15:39:00Z">
          <w:pPr>
            <w:adjustRightInd w:val="0"/>
            <w:snapToGrid w:val="0"/>
            <w:spacing w:line="360" w:lineRule="auto"/>
            <w:ind w:firstLineChars="200" w:firstLine="600"/>
            <w:jc w:val="left"/>
          </w:pPr>
        </w:pPrChange>
      </w:pPr>
      <w:ins w:id="198" w:author="user" w:date="2020-09-15T15:39:00Z">
        <w:r>
          <w:rPr>
            <w:rFonts w:ascii="Times New Roman" w:eastAsia="仿宋_GB2312" w:hAnsi="Times New Roman" w:cs="Times New Roman" w:hint="eastAsia"/>
            <w:sz w:val="30"/>
            <w:szCs w:val="30"/>
          </w:rPr>
          <w:t xml:space="preserve">  </w:t>
        </w:r>
      </w:ins>
    </w:p>
    <w:p w:rsidR="00000000" w:rsidRDefault="00586E61">
      <w:pPr>
        <w:wordWrap w:val="0"/>
        <w:adjustRightInd w:val="0"/>
        <w:snapToGrid w:val="0"/>
        <w:spacing w:line="360" w:lineRule="auto"/>
        <w:ind w:firstLineChars="200" w:firstLine="600"/>
        <w:jc w:val="left"/>
        <w:rPr>
          <w:del w:id="199" w:author="user" w:date="2020-09-15T15:38:00Z"/>
          <w:rFonts w:ascii="Times New Roman" w:eastAsia="仿宋_GB2312" w:hAnsi="Times New Roman" w:cs="Times New Roman"/>
          <w:sz w:val="30"/>
          <w:szCs w:val="30"/>
        </w:rPr>
        <w:pPrChange w:id="200" w:author="user" w:date="2020-09-15T15:39:00Z">
          <w:pPr>
            <w:adjustRightInd w:val="0"/>
            <w:snapToGrid w:val="0"/>
            <w:spacing w:line="360" w:lineRule="auto"/>
            <w:ind w:firstLineChars="200" w:firstLine="600"/>
            <w:jc w:val="left"/>
          </w:pPr>
        </w:pPrChange>
      </w:pPr>
    </w:p>
    <w:p w:rsidR="00000000" w:rsidRDefault="00140FCF">
      <w:pPr>
        <w:wordWrap w:val="0"/>
        <w:adjustRightInd w:val="0"/>
        <w:snapToGrid w:val="0"/>
        <w:spacing w:line="360" w:lineRule="auto"/>
        <w:ind w:right="300" w:firstLineChars="200" w:firstLine="600"/>
        <w:jc w:val="right"/>
        <w:outlineLvl w:val="0"/>
        <w:rPr>
          <w:rFonts w:ascii="Times New Roman" w:eastAsia="仿宋_GB2312" w:hAnsi="Times New Roman" w:cs="Times New Roman"/>
          <w:sz w:val="30"/>
          <w:szCs w:val="30"/>
        </w:rPr>
        <w:pPrChange w:id="201" w:author="user" w:date="2020-09-15T15:39:00Z">
          <w:pPr>
            <w:adjustRightInd w:val="0"/>
            <w:snapToGrid w:val="0"/>
            <w:spacing w:line="360" w:lineRule="auto"/>
            <w:ind w:right="300" w:firstLineChars="200" w:firstLine="600"/>
            <w:jc w:val="right"/>
            <w:outlineLvl w:val="0"/>
          </w:pPr>
        </w:pPrChange>
      </w:pPr>
      <w:r w:rsidRPr="00DB61F0">
        <w:rPr>
          <w:rFonts w:ascii="Times New Roman" w:eastAsia="仿宋_GB2312" w:hAnsi="Times New Roman" w:cs="Times New Roman"/>
          <w:sz w:val="30"/>
          <w:szCs w:val="30"/>
        </w:rPr>
        <w:t>XX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公司</w:t>
      </w:r>
    </w:p>
    <w:p w:rsidR="00140FCF" w:rsidRPr="00DB61F0" w:rsidRDefault="00140FCF" w:rsidP="00140FCF">
      <w:pPr>
        <w:adjustRightInd w:val="0"/>
        <w:snapToGrid w:val="0"/>
        <w:spacing w:line="360" w:lineRule="auto"/>
        <w:ind w:firstLineChars="200" w:firstLine="600"/>
        <w:jc w:val="right"/>
        <w:rPr>
          <w:rFonts w:ascii="Times New Roman" w:eastAsia="仿宋_GB2312" w:hAnsi="Times New Roman" w:cs="Times New Roman"/>
          <w:sz w:val="30"/>
          <w:szCs w:val="30"/>
        </w:rPr>
        <w:sectPr w:rsidR="00140FCF" w:rsidRPr="00DB61F0" w:rsidSect="00AB131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B61F0">
        <w:rPr>
          <w:rFonts w:ascii="Times New Roman" w:eastAsia="仿宋_GB2312" w:hAnsi="Times New Roman" w:cs="Times New Roman"/>
          <w:sz w:val="30"/>
          <w:szCs w:val="30"/>
        </w:rPr>
        <w:t>XXXX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年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X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月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X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140FCF" w:rsidRPr="00DB61F0" w:rsidRDefault="00140FCF" w:rsidP="00140FCF">
      <w:pPr>
        <w:adjustRightInd w:val="0"/>
        <w:snapToGrid w:val="0"/>
        <w:spacing w:line="360" w:lineRule="auto"/>
        <w:ind w:firstLineChars="200" w:firstLine="600"/>
        <w:outlineLvl w:val="0"/>
        <w:rPr>
          <w:rFonts w:ascii="Times New Roman" w:eastAsia="黑体" w:hAnsi="Times New Roman" w:cs="Times New Roman"/>
          <w:sz w:val="30"/>
          <w:szCs w:val="30"/>
        </w:rPr>
      </w:pPr>
      <w:r w:rsidRPr="00DB61F0">
        <w:rPr>
          <w:rFonts w:ascii="Times New Roman" w:eastAsia="黑体" w:hAnsi="Times New Roman" w:cs="Times New Roman"/>
          <w:sz w:val="30"/>
          <w:szCs w:val="30"/>
        </w:rPr>
        <w:lastRenderedPageBreak/>
        <w:t>（十九）常见问题解答</w:t>
      </w:r>
    </w:p>
    <w:p w:rsidR="00140FCF" w:rsidRPr="00DB61F0" w:rsidRDefault="00140FCF" w:rsidP="00140FCF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DB61F0">
        <w:rPr>
          <w:rFonts w:ascii="Times New Roman" w:eastAsia="仿宋_GB2312" w:hAnsi="Times New Roman" w:cs="Times New Roman"/>
          <w:sz w:val="30"/>
          <w:szCs w:val="30"/>
        </w:rPr>
        <w:t xml:space="preserve"> 1.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申请存放境外需要具备哪些条件？</w:t>
      </w:r>
    </w:p>
    <w:p w:rsidR="00140FCF" w:rsidRPr="00DB61F0" w:rsidRDefault="00140FCF" w:rsidP="00140FCF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DB61F0">
        <w:rPr>
          <w:rFonts w:ascii="Times New Roman" w:eastAsia="仿宋_GB2312" w:hAnsi="Times New Roman" w:cs="Times New Roman"/>
          <w:sz w:val="30"/>
          <w:szCs w:val="30"/>
        </w:rPr>
        <w:t>（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1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>）</w:t>
      </w:r>
      <w:del w:id="202" w:author="user" w:date="2020-09-03T21:22:00Z">
        <w:r w:rsidRPr="00DB61F0" w:rsidDel="00545209">
          <w:rPr>
            <w:rFonts w:ascii="Times New Roman" w:eastAsia="仿宋_GB2312" w:hAnsi="Times New Roman" w:cs="Times New Roman"/>
            <w:sz w:val="30"/>
            <w:szCs w:val="30"/>
          </w:rPr>
          <w:delText>具有服务贸易外汇收入且在境外有持续的支付结算需求</w:delText>
        </w:r>
      </w:del>
      <w:ins w:id="203" w:author="user" w:date="2020-09-03T21:22:00Z">
        <w:r w:rsidR="00545209">
          <w:rPr>
            <w:rFonts w:ascii="Times New Roman" w:eastAsia="仿宋_GB2312" w:hAnsi="Times New Roman" w:cs="Times New Roman" w:hint="eastAsia"/>
            <w:sz w:val="30"/>
            <w:szCs w:val="30"/>
          </w:rPr>
          <w:t>服务贸易外汇收入来源真实合法，且在境外有符合相关规定的支付需求</w:t>
        </w:r>
      </w:ins>
      <w:r w:rsidRPr="00DB61F0">
        <w:rPr>
          <w:rFonts w:ascii="Times New Roman" w:eastAsia="仿宋_GB2312" w:hAnsi="Times New Roman" w:cs="Times New Roman"/>
          <w:sz w:val="30"/>
          <w:szCs w:val="30"/>
        </w:rPr>
        <w:t>；</w:t>
      </w:r>
      <w:r w:rsidRPr="00DB61F0"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p w:rsidR="00140FCF" w:rsidRPr="00B54103" w:rsidRDefault="00140FCF" w:rsidP="00140FCF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54103">
        <w:rPr>
          <w:rFonts w:ascii="Times New Roman" w:eastAsia="仿宋_GB2312" w:hAnsi="Times New Roman" w:cs="Times New Roman"/>
          <w:sz w:val="30"/>
          <w:szCs w:val="30"/>
        </w:rPr>
        <w:t>（</w:t>
      </w:r>
      <w:r w:rsidRPr="00B54103">
        <w:rPr>
          <w:rFonts w:ascii="Times New Roman" w:eastAsia="仿宋_GB2312" w:hAnsi="Times New Roman" w:cs="Times New Roman"/>
          <w:sz w:val="30"/>
          <w:szCs w:val="30"/>
        </w:rPr>
        <w:t>2</w:t>
      </w:r>
      <w:r w:rsidRPr="00B54103">
        <w:rPr>
          <w:rFonts w:ascii="Times New Roman" w:eastAsia="仿宋_GB2312" w:hAnsi="Times New Roman" w:cs="Times New Roman"/>
          <w:sz w:val="30"/>
          <w:szCs w:val="30"/>
        </w:rPr>
        <w:t>）近两年无违反外汇管理规定行为</w:t>
      </w:r>
      <w:ins w:id="204" w:author="user" w:date="2020-09-03T21:23:00Z">
        <w:r w:rsidR="00545209">
          <w:rPr>
            <w:rFonts w:ascii="Times New Roman" w:eastAsia="仿宋_GB2312" w:hAnsi="Times New Roman" w:cs="Times New Roman" w:hint="eastAsia"/>
            <w:sz w:val="30"/>
            <w:szCs w:val="30"/>
          </w:rPr>
          <w:t>。</w:t>
        </w:r>
      </w:ins>
      <w:del w:id="205" w:author="user" w:date="2020-09-03T21:23:00Z">
        <w:r w:rsidRPr="00B54103" w:rsidDel="00545209">
          <w:rPr>
            <w:rFonts w:ascii="Times New Roman" w:eastAsia="仿宋_GB2312" w:hAnsi="Times New Roman" w:cs="Times New Roman"/>
            <w:sz w:val="30"/>
            <w:szCs w:val="30"/>
          </w:rPr>
          <w:delText>；</w:delText>
        </w:r>
      </w:del>
      <w:r w:rsidRPr="00B54103"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p w:rsidR="00140FCF" w:rsidRPr="00B54103" w:rsidDel="00545209" w:rsidRDefault="00140FCF" w:rsidP="00140FCF">
      <w:pPr>
        <w:adjustRightInd w:val="0"/>
        <w:snapToGrid w:val="0"/>
        <w:spacing w:line="360" w:lineRule="auto"/>
        <w:ind w:firstLineChars="200" w:firstLine="600"/>
        <w:rPr>
          <w:del w:id="206" w:author="user" w:date="2020-09-03T21:23:00Z"/>
          <w:rFonts w:ascii="Times New Roman" w:eastAsia="仿宋_GB2312" w:hAnsi="Times New Roman" w:cs="Times New Roman"/>
          <w:sz w:val="30"/>
          <w:szCs w:val="30"/>
        </w:rPr>
      </w:pPr>
      <w:del w:id="207" w:author="user" w:date="2020-09-03T21:23:00Z">
        <w:r w:rsidRPr="00B54103" w:rsidDel="00545209">
          <w:rPr>
            <w:rFonts w:ascii="Times New Roman" w:eastAsia="仿宋_GB2312" w:hAnsi="Times New Roman" w:cs="Times New Roman"/>
            <w:sz w:val="30"/>
            <w:szCs w:val="30"/>
          </w:rPr>
          <w:delText>（</w:delText>
        </w:r>
        <w:r w:rsidRPr="00B54103" w:rsidDel="00545209">
          <w:rPr>
            <w:rFonts w:ascii="Times New Roman" w:eastAsia="仿宋_GB2312" w:hAnsi="Times New Roman" w:cs="Times New Roman"/>
            <w:sz w:val="30"/>
            <w:szCs w:val="30"/>
          </w:rPr>
          <w:delText>3</w:delText>
        </w:r>
        <w:r w:rsidRPr="00B54103" w:rsidDel="00545209">
          <w:rPr>
            <w:rFonts w:ascii="Times New Roman" w:eastAsia="仿宋_GB2312" w:hAnsi="Times New Roman" w:cs="Times New Roman"/>
            <w:sz w:val="30"/>
            <w:szCs w:val="30"/>
          </w:rPr>
          <w:delText>）具有完备的存放境外内部管理制度；</w:delText>
        </w:r>
        <w:r w:rsidRPr="00B54103" w:rsidDel="00545209">
          <w:rPr>
            <w:rFonts w:ascii="Times New Roman" w:eastAsia="仿宋_GB2312" w:hAnsi="Times New Roman" w:cs="Times New Roman"/>
            <w:sz w:val="30"/>
            <w:szCs w:val="30"/>
          </w:rPr>
          <w:delText xml:space="preserve"> </w:delText>
        </w:r>
      </w:del>
    </w:p>
    <w:p w:rsidR="00140FCF" w:rsidRPr="00B54103" w:rsidDel="00545209" w:rsidRDefault="00140FCF" w:rsidP="00140FCF">
      <w:pPr>
        <w:adjustRightInd w:val="0"/>
        <w:snapToGrid w:val="0"/>
        <w:spacing w:line="360" w:lineRule="auto"/>
        <w:ind w:firstLineChars="200" w:firstLine="600"/>
        <w:rPr>
          <w:del w:id="208" w:author="user" w:date="2020-09-03T21:23:00Z"/>
          <w:rFonts w:ascii="Times New Roman" w:eastAsia="仿宋_GB2312" w:hAnsi="Times New Roman" w:cs="Times New Roman"/>
          <w:sz w:val="30"/>
          <w:szCs w:val="30"/>
        </w:rPr>
      </w:pPr>
      <w:del w:id="209" w:author="user" w:date="2020-09-03T21:23:00Z">
        <w:r w:rsidRPr="00B54103" w:rsidDel="00545209">
          <w:rPr>
            <w:rFonts w:ascii="Times New Roman" w:eastAsia="仿宋_GB2312" w:hAnsi="Times New Roman" w:cs="Times New Roman"/>
            <w:sz w:val="30"/>
            <w:szCs w:val="30"/>
          </w:rPr>
          <w:delText>（</w:delText>
        </w:r>
        <w:r w:rsidRPr="00B54103" w:rsidDel="00545209">
          <w:rPr>
            <w:rFonts w:ascii="Times New Roman" w:eastAsia="仿宋_GB2312" w:hAnsi="Times New Roman" w:cs="Times New Roman"/>
            <w:sz w:val="30"/>
            <w:szCs w:val="30"/>
          </w:rPr>
          <w:delText>4</w:delText>
        </w:r>
        <w:r w:rsidRPr="00B54103" w:rsidDel="00545209">
          <w:rPr>
            <w:rFonts w:ascii="Times New Roman" w:eastAsia="仿宋_GB2312" w:hAnsi="Times New Roman" w:cs="Times New Roman"/>
            <w:sz w:val="30"/>
            <w:szCs w:val="30"/>
          </w:rPr>
          <w:delText>）从事与货物贸易有关的服务贸易；</w:delText>
        </w:r>
        <w:r w:rsidRPr="00B54103" w:rsidDel="00545209">
          <w:rPr>
            <w:rFonts w:ascii="Times New Roman" w:eastAsia="仿宋_GB2312" w:hAnsi="Times New Roman" w:cs="Times New Roman"/>
            <w:sz w:val="30"/>
            <w:szCs w:val="30"/>
          </w:rPr>
          <w:delText xml:space="preserve"> </w:delText>
        </w:r>
      </w:del>
    </w:p>
    <w:p w:rsidR="00140FCF" w:rsidRPr="00B54103" w:rsidDel="00545209" w:rsidRDefault="00140FCF" w:rsidP="00140FCF">
      <w:pPr>
        <w:adjustRightInd w:val="0"/>
        <w:snapToGrid w:val="0"/>
        <w:spacing w:line="360" w:lineRule="auto"/>
        <w:ind w:firstLineChars="200" w:firstLine="600"/>
        <w:rPr>
          <w:del w:id="210" w:author="user" w:date="2020-09-03T21:23:00Z"/>
          <w:rFonts w:ascii="Times New Roman" w:eastAsia="仿宋_GB2312" w:hAnsi="Times New Roman" w:cs="Times New Roman"/>
          <w:sz w:val="30"/>
          <w:szCs w:val="30"/>
        </w:rPr>
      </w:pPr>
      <w:del w:id="211" w:author="user" w:date="2020-09-03T21:23:00Z">
        <w:r w:rsidRPr="00B54103" w:rsidDel="00545209">
          <w:rPr>
            <w:rFonts w:ascii="Times New Roman" w:eastAsia="仿宋_GB2312" w:hAnsi="Times New Roman" w:cs="Times New Roman"/>
            <w:sz w:val="30"/>
            <w:szCs w:val="30"/>
          </w:rPr>
          <w:delText>（</w:delText>
        </w:r>
        <w:r w:rsidRPr="00B54103" w:rsidDel="00545209">
          <w:rPr>
            <w:rFonts w:ascii="Times New Roman" w:eastAsia="仿宋_GB2312" w:hAnsi="Times New Roman" w:cs="Times New Roman"/>
            <w:sz w:val="30"/>
            <w:szCs w:val="30"/>
          </w:rPr>
          <w:delText>5</w:delText>
        </w:r>
        <w:r w:rsidRPr="00B54103" w:rsidDel="00545209">
          <w:rPr>
            <w:rFonts w:ascii="Times New Roman" w:eastAsia="仿宋_GB2312" w:hAnsi="Times New Roman" w:cs="Times New Roman"/>
            <w:sz w:val="30"/>
            <w:szCs w:val="30"/>
          </w:rPr>
          <w:delText>）境内企业集团存放境外且实行集中收付的，其境内外汇资金应已实行集中运营管理；</w:delText>
        </w:r>
        <w:r w:rsidRPr="00B54103" w:rsidDel="00545209">
          <w:rPr>
            <w:rFonts w:ascii="Times New Roman" w:eastAsia="仿宋_GB2312" w:hAnsi="Times New Roman" w:cs="Times New Roman"/>
            <w:sz w:val="30"/>
            <w:szCs w:val="30"/>
          </w:rPr>
          <w:delText xml:space="preserve"> </w:delText>
        </w:r>
      </w:del>
    </w:p>
    <w:p w:rsidR="00140FCF" w:rsidRPr="00B54103" w:rsidDel="00545209" w:rsidRDefault="00140FCF" w:rsidP="00140FCF">
      <w:pPr>
        <w:adjustRightInd w:val="0"/>
        <w:snapToGrid w:val="0"/>
        <w:spacing w:line="360" w:lineRule="auto"/>
        <w:ind w:firstLineChars="200" w:firstLine="600"/>
        <w:rPr>
          <w:del w:id="212" w:author="user" w:date="2020-09-03T21:23:00Z"/>
          <w:rFonts w:ascii="Times New Roman" w:eastAsia="仿宋_GB2312" w:hAnsi="Times New Roman" w:cs="Times New Roman"/>
          <w:sz w:val="30"/>
          <w:szCs w:val="30"/>
        </w:rPr>
      </w:pPr>
      <w:del w:id="213" w:author="user" w:date="2020-09-03T21:23:00Z">
        <w:r w:rsidRPr="00B54103" w:rsidDel="00545209">
          <w:rPr>
            <w:rFonts w:ascii="Times New Roman" w:eastAsia="仿宋_GB2312" w:hAnsi="Times New Roman" w:cs="Times New Roman"/>
            <w:sz w:val="30"/>
            <w:szCs w:val="30"/>
          </w:rPr>
          <w:delText>（</w:delText>
        </w:r>
        <w:r w:rsidRPr="00B54103" w:rsidDel="00545209">
          <w:rPr>
            <w:rFonts w:ascii="Times New Roman" w:eastAsia="仿宋_GB2312" w:hAnsi="Times New Roman" w:cs="Times New Roman"/>
            <w:sz w:val="30"/>
            <w:szCs w:val="30"/>
          </w:rPr>
          <w:delText>6</w:delText>
        </w:r>
        <w:r w:rsidRPr="00B54103" w:rsidDel="00545209">
          <w:rPr>
            <w:rFonts w:ascii="Times New Roman" w:eastAsia="仿宋_GB2312" w:hAnsi="Times New Roman" w:cs="Times New Roman"/>
            <w:sz w:val="30"/>
            <w:szCs w:val="30"/>
          </w:rPr>
          <w:delText>）外汇局规定的其他条件。</w:delText>
        </w:r>
      </w:del>
    </w:p>
    <w:p w:rsidR="00140FCF" w:rsidRPr="00B54103" w:rsidRDefault="00140FCF" w:rsidP="00140FCF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54103">
        <w:rPr>
          <w:rFonts w:ascii="Times New Roman" w:eastAsia="仿宋_GB2312" w:hAnsi="Times New Roman" w:cs="Times New Roman"/>
          <w:sz w:val="30"/>
          <w:szCs w:val="30"/>
        </w:rPr>
        <w:t>2.</w:t>
      </w:r>
      <w:r w:rsidRPr="00B54103">
        <w:rPr>
          <w:rFonts w:ascii="Times New Roman" w:eastAsia="仿宋_GB2312" w:hAnsi="Times New Roman" w:cs="Times New Roman"/>
          <w:sz w:val="30"/>
          <w:szCs w:val="30"/>
        </w:rPr>
        <w:t>受理后几个工作日能办结？</w:t>
      </w:r>
    </w:p>
    <w:p w:rsidR="00140FCF" w:rsidRPr="00B54103" w:rsidRDefault="00140FCF" w:rsidP="00140FCF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B54103">
        <w:rPr>
          <w:rFonts w:ascii="Times New Roman" w:eastAsia="仿宋_GB2312" w:hAnsi="Times New Roman" w:cs="Times New Roman"/>
          <w:sz w:val="30"/>
          <w:szCs w:val="30"/>
        </w:rPr>
        <w:t>按照法规要求，正式受理后，</w:t>
      </w:r>
      <w:r w:rsidRPr="00B54103">
        <w:rPr>
          <w:rFonts w:ascii="Times New Roman" w:eastAsia="仿宋_GB2312" w:hAnsi="Times New Roman" w:cs="Times New Roman"/>
          <w:sz w:val="30"/>
          <w:szCs w:val="30"/>
        </w:rPr>
        <w:t>20</w:t>
      </w:r>
      <w:r w:rsidRPr="00B54103">
        <w:rPr>
          <w:rFonts w:ascii="Times New Roman" w:eastAsia="仿宋_GB2312" w:hAnsi="Times New Roman" w:cs="Times New Roman"/>
          <w:sz w:val="30"/>
          <w:szCs w:val="30"/>
        </w:rPr>
        <w:t>个工作日内可以批复。</w:t>
      </w:r>
    </w:p>
    <w:p w:rsidR="00140FCF" w:rsidRPr="00B54103" w:rsidRDefault="00140FCF" w:rsidP="00140FCF">
      <w:pPr>
        <w:adjustRightInd w:val="0"/>
        <w:snapToGrid w:val="0"/>
        <w:spacing w:line="360" w:lineRule="auto"/>
        <w:ind w:firstLineChars="200" w:firstLine="600"/>
        <w:outlineLvl w:val="0"/>
        <w:rPr>
          <w:rFonts w:ascii="Times New Roman" w:eastAsia="黑体" w:hAnsi="Times New Roman" w:cs="Times New Roman"/>
          <w:sz w:val="30"/>
          <w:szCs w:val="30"/>
        </w:rPr>
      </w:pPr>
      <w:r w:rsidRPr="00B54103">
        <w:rPr>
          <w:rFonts w:ascii="Times New Roman" w:eastAsia="黑体" w:hAnsi="Times New Roman" w:cs="Times New Roman"/>
          <w:sz w:val="30"/>
          <w:szCs w:val="30"/>
        </w:rPr>
        <w:t>（二十）常见错误示例</w:t>
      </w:r>
    </w:p>
    <w:p w:rsidR="00140FCF" w:rsidRPr="00B54103" w:rsidRDefault="00140FCF" w:rsidP="00140FCF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del w:id="214" w:author="user" w:date="2020-09-03T21:23:00Z">
        <w:r w:rsidRPr="00B54103" w:rsidDel="00545209">
          <w:rPr>
            <w:rFonts w:ascii="Times New Roman" w:eastAsia="仿宋_GB2312" w:hAnsi="Times New Roman" w:cs="Times New Roman"/>
            <w:sz w:val="30"/>
            <w:szCs w:val="30"/>
          </w:rPr>
          <w:delText>1.</w:delText>
        </w:r>
      </w:del>
      <w:r w:rsidRPr="00B54103">
        <w:rPr>
          <w:rFonts w:ascii="Times New Roman" w:eastAsia="仿宋_GB2312" w:hAnsi="Times New Roman" w:cs="Times New Roman"/>
          <w:sz w:val="30"/>
          <w:szCs w:val="30"/>
        </w:rPr>
        <w:t>某公司近两年因违反外汇管理规定被处罚，申请该业务。</w:t>
      </w:r>
    </w:p>
    <w:p w:rsidR="006B3DF4" w:rsidRDefault="006B3DF4">
      <w:pPr>
        <w:widowControl/>
        <w:jc w:val="left"/>
        <w:rPr>
          <w:ins w:id="215" w:author="user" w:date="2020-11-12T16:56:00Z"/>
          <w:rFonts w:ascii="Times New Roman" w:eastAsia="仿宋_GB2312" w:hAnsi="Times New Roman" w:cs="Times New Roman"/>
          <w:sz w:val="30"/>
          <w:szCs w:val="30"/>
        </w:rPr>
      </w:pPr>
      <w:ins w:id="216" w:author="user" w:date="2020-11-12T16:56:00Z">
        <w:r>
          <w:rPr>
            <w:rFonts w:ascii="Times New Roman" w:eastAsia="仿宋_GB2312" w:hAnsi="Times New Roman" w:cs="Times New Roman"/>
            <w:sz w:val="30"/>
            <w:szCs w:val="30"/>
          </w:rPr>
          <w:br w:type="page"/>
        </w:r>
      </w:ins>
    </w:p>
    <w:p w:rsidR="00140FCF" w:rsidRPr="00DB61F0" w:rsidDel="00545209" w:rsidRDefault="00140FCF" w:rsidP="00140FCF">
      <w:pPr>
        <w:adjustRightInd w:val="0"/>
        <w:snapToGrid w:val="0"/>
        <w:spacing w:line="360" w:lineRule="auto"/>
        <w:ind w:firstLineChars="200" w:firstLine="600"/>
        <w:rPr>
          <w:del w:id="217" w:author="user" w:date="2020-09-03T21:23:00Z"/>
          <w:rFonts w:ascii="Times New Roman" w:eastAsia="仿宋_GB2312" w:hAnsi="Times New Roman" w:cs="Times New Roman"/>
          <w:sz w:val="30"/>
          <w:szCs w:val="30"/>
        </w:rPr>
        <w:sectPr w:rsidR="00140FCF" w:rsidRPr="00DB61F0" w:rsidDel="00545209" w:rsidSect="00AB131E">
          <w:foot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del w:id="218" w:author="user" w:date="2020-09-03T21:23:00Z">
        <w:r w:rsidRPr="00DB61F0" w:rsidDel="00545209">
          <w:rPr>
            <w:rFonts w:ascii="Times New Roman" w:eastAsia="仿宋_GB2312" w:hAnsi="Times New Roman" w:cs="Times New Roman"/>
            <w:sz w:val="30"/>
            <w:szCs w:val="30"/>
          </w:rPr>
          <w:lastRenderedPageBreak/>
          <w:delText>2.</w:delText>
        </w:r>
        <w:r w:rsidRPr="00DB61F0" w:rsidDel="00545209">
          <w:rPr>
            <w:rFonts w:ascii="Times New Roman" w:eastAsia="仿宋_GB2312" w:hAnsi="Times New Roman" w:cs="Times New Roman"/>
            <w:sz w:val="30"/>
            <w:szCs w:val="30"/>
          </w:rPr>
          <w:delText>某公司从事的服务贸易与货物贸易业务无关，申请该业务。</w:delText>
        </w:r>
      </w:del>
    </w:p>
    <w:p w:rsidR="00140FCF" w:rsidRPr="00DB61F0" w:rsidRDefault="00140FCF" w:rsidP="00140FCF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  <w:r w:rsidRPr="00DB61F0">
        <w:rPr>
          <w:rFonts w:ascii="Times New Roman" w:eastAsia="仿宋_GB2312" w:hAnsi="Times New Roman" w:cs="Times New Roman"/>
          <w:sz w:val="30"/>
          <w:szCs w:val="30"/>
        </w:rPr>
        <w:t>附录</w:t>
      </w:r>
    </w:p>
    <w:p w:rsidR="00140FCF" w:rsidRDefault="00140FCF" w:rsidP="00140FCF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DB61F0">
        <w:rPr>
          <w:rFonts w:ascii="Times New Roman" w:eastAsia="黑体" w:hAnsi="Times New Roman" w:cs="Times New Roman"/>
          <w:sz w:val="30"/>
          <w:szCs w:val="30"/>
        </w:rPr>
        <w:t>基本流程</w:t>
      </w:r>
      <w:r w:rsidR="005B0F69">
        <w:rPr>
          <w:rFonts w:ascii="Times New Roman" w:eastAsia="黑体" w:hAnsi="Times New Roman" w:cs="Times New Roman" w:hint="eastAsia"/>
          <w:sz w:val="30"/>
          <w:szCs w:val="30"/>
        </w:rPr>
        <w:t>图</w:t>
      </w:r>
    </w:p>
    <w:p w:rsidR="00AB131E" w:rsidRPr="00DB61F0" w:rsidRDefault="00D26728" w:rsidP="00AF1339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49" style="position:absolute;left:0;text-align:left;margin-left:-42.35pt;margin-top:35.25pt;width:472.7pt;height:473.2pt;z-index:251658240" coordorigin="825,3393" coordsize="9454,946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21" o:spid="_x0000_s1050" type="#_x0000_t32" style="position:absolute;left:2402;top:4552;width:17;height:14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">
              <v:stroke endarrow="block"/>
            </v:shape>
            <v:shape id="直接箭头连接符 17" o:spid="_x0000_s1051" type="#_x0000_t32" style="position:absolute;left:4275;top:5918;width:564;height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">
              <v:stroke endarrow="block"/>
            </v:shape>
            <v:shape id="直接箭头连接符 16" o:spid="_x0000_s1052" type="#_x0000_t32" style="position:absolute;left:4275;top:6752;width:564;height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直接箭头连接符 18" o:spid="_x0000_s1053" type="#_x0000_t34" style="position:absolute;left:8573;top:5455;width:271;height:1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" adj="10760,-120765600,-694069">
              <v:stroke endarrow="block"/>
            </v:shape>
            <v:shape id="直接箭头连接符 19" o:spid="_x0000_s1054" type="#_x0000_t32" style="position:absolute;left:2417;top:4938;width:4851;height:72;flip:x 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">
              <v:stroke endarrow="block"/>
            </v:shape>
            <v:shape id="直接箭头连接符 9" o:spid="_x0000_s1055" type="#_x0000_t32" style="position:absolute;left:5002;top:9276;width:0;height:4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">
              <v:stroke endarrow="block"/>
            </v:shape>
            <v:shape id="直接箭头连接符 11" o:spid="_x0000_s1056" type="#_x0000_t32" style="position:absolute;left:4986;top:11195;width:1;height:9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">
              <v:stroke endarrow="block"/>
            </v:shape>
            <v:shape id="直接箭头连接符 5" o:spid="_x0000_s1057" type="#_x0000_t32" style="position:absolute;left:2432;top:7405;width:0;height:13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"/>
            <v:shape id="直接箭头连接符 6" o:spid="_x0000_s1058" type="#_x0000_t32" style="position:absolute;left:2432;top:8792;width:822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">
              <v:stroke endarrow="block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流程图: 决策 2" o:spid="_x0000_s1059" type="#_x0000_t110" style="position:absolute;left:825;top:5391;width:3157;height:208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">
              <v:textbox>
                <w:txbxContent>
                  <w:p w:rsidR="005B0F69" w:rsidRDefault="005B0F69" w:rsidP="005B0F69">
                    <w:pPr>
                      <w:jc w:val="left"/>
                    </w:pPr>
                    <w:r>
                      <w:rPr>
                        <w:rFonts w:hint="eastAsia"/>
                      </w:rPr>
                      <w:t>接件并于</w:t>
                    </w:r>
                    <w:r w:rsidRPr="00BD43F6"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直接箭头连接符 3" o:spid="_x0000_s1060" type="#_x0000_t32" style="position:absolute;left:4275;top:5933;width:0;height:8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"/>
            <v:shape id="直接箭头连接符 4" o:spid="_x0000_s1061" type="#_x0000_t32" style="position:absolute;left:3982;top:6416;width:293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" adj="-293554,-1,-293554"/>
            <v:rect id="矩形 20" o:spid="_x0000_s1062" style="position:absolute;left:7272;top:4573;width:2929;height: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">
              <v:textbox>
                <w:txbxContent>
                  <w:p w:rsidR="005B0F69" w:rsidRDefault="005B0F69" w:rsidP="005B0F69"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流程图: 过程 7" o:spid="_x0000_s1063" type="#_x0000_t109" style="position:absolute;left:4839;top:5591;width:5440;height:58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">
              <v:textbox>
                <w:txbxContent>
                  <w:p w:rsidR="005B0F69" w:rsidRDefault="005B0F69" w:rsidP="005B0F69"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矩形 8" o:spid="_x0000_s1064" style="position:absolute;left:4839;top:6592;width:5440;height:8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">
              <v:textbox>
                <w:txbxContent>
                  <w:p w:rsidR="005B0F69" w:rsidRDefault="005B0F69" w:rsidP="005B0F69"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流程图: 过程 13" o:spid="_x0000_s1065" type="#_x0000_t109" style="position:absolute;left:3332;top:8461;width:3227;height:8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">
              <v:textbox>
                <w:txbxContent>
                  <w:p w:rsidR="005B0F69" w:rsidRDefault="005B0F69" w:rsidP="005B0F69"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 w:rsidR="005B0F69" w:rsidRPr="00032361" w:rsidRDefault="005B0F69" w:rsidP="005B0F69"/>
                </w:txbxContent>
              </v:textbox>
            </v:shape>
            <v:shape id="流程图: 决策 10" o:spid="_x0000_s1066" type="#_x0000_t110" style="position:absolute;left:3456;top:9713;width:3064;height:14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">
              <v:textbox>
                <w:txbxContent>
                  <w:p w:rsidR="005B0F69" w:rsidRDefault="005B0F69" w:rsidP="005B0F69"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流程图: 过程 12" o:spid="_x0000_s1067" type="#_x0000_t109" style="position:absolute;left:3452;top:12100;width:2987;height:7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">
              <v:textbox>
                <w:txbxContent>
                  <w:p w:rsidR="005B0F69" w:rsidRDefault="005B0F69" w:rsidP="005B0F69">
                    <w:r>
                      <w:rPr>
                        <w:rFonts w:hint="eastAsia"/>
                      </w:rPr>
                      <w:t>予以许可的，向</w:t>
                    </w:r>
                    <w:r w:rsidRPr="00691B71">
                      <w:rPr>
                        <w:rFonts w:hint="eastAsia"/>
                      </w:rPr>
                      <w:t>申请人</w:t>
                    </w:r>
                    <w:r w:rsidRPr="00CF0F3E">
                      <w:rPr>
                        <w:rFonts w:hint="eastAsia"/>
                      </w:rPr>
                      <w:t>出具</w:t>
                    </w:r>
                    <w:del w:id="219" w:author="user" w:date="2020-09-03T21:23:00Z">
                      <w:r w:rsidRPr="00CF0F3E" w:rsidDel="00545209">
                        <w:rPr>
                          <w:rFonts w:hint="eastAsia"/>
                        </w:rPr>
                        <w:delText>批准</w:delText>
                      </w:r>
                    </w:del>
                    <w:ins w:id="220" w:author="user" w:date="2020-09-03T21:23:00Z">
                      <w:r w:rsidR="00545209">
                        <w:rPr>
                          <w:rFonts w:hint="eastAsia"/>
                        </w:rPr>
                        <w:t>核</w:t>
                      </w:r>
                      <w:r w:rsidR="00545209" w:rsidRPr="00CF0F3E">
                        <w:rPr>
                          <w:rFonts w:hint="eastAsia"/>
                        </w:rPr>
                        <w:t>准</w:t>
                      </w:r>
                    </w:ins>
                    <w:r w:rsidRPr="00CF0F3E">
                      <w:rPr>
                        <w:rFonts w:hint="eastAsia"/>
                      </w:rPr>
                      <w:t>书面决定</w:t>
                    </w:r>
                  </w:p>
                  <w:p w:rsidR="005B0F69" w:rsidRPr="00032361" w:rsidRDefault="005B0F69" w:rsidP="005B0F69"/>
                </w:txbxContent>
              </v:textbox>
            </v:shape>
            <v:shape id="流程图: 过程 14" o:spid="_x0000_s1068" type="#_x0000_t109" style="position:absolute;left:7786;top:10041;width:2298;height:7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">
              <v:textbox>
                <w:txbxContent>
                  <w:p w:rsidR="005B0F69" w:rsidRDefault="005B0F69" w:rsidP="005B0F69"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 w:rsidR="005B0F69" w:rsidRDefault="005B0F69" w:rsidP="005B0F69"/>
                </w:txbxContent>
              </v:textbox>
            </v:shape>
            <v:shape id="直接箭头连接符 15" o:spid="_x0000_s1069" type="#_x0000_t32" style="position:absolute;left:6520;top:10422;width:1266;height:15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">
              <v:stroke endarrow="block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流程图: 终止 22" o:spid="_x0000_s1070" type="#_x0000_t116" style="position:absolute;left:1258;top:3393;width:2467;height:11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">
              <v:textbox>
                <w:txbxContent>
                  <w:p w:rsidR="005B0F69" w:rsidRDefault="005B0F69" w:rsidP="005B0F69"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 w:rsidR="005B0F69" w:rsidRPr="001C1BB6" w:rsidRDefault="005B0F69" w:rsidP="005B0F69"/>
                </w:txbxContent>
              </v:textbox>
            </v:shape>
          </v:group>
        </w:pict>
      </w:r>
    </w:p>
    <w:sectPr w:rsidR="00AB131E" w:rsidRPr="00DB61F0" w:rsidSect="00140FCF">
      <w:footerReference w:type="defaul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E61" w:rsidRDefault="00586E61" w:rsidP="00AB131E">
      <w:r>
        <w:separator/>
      </w:r>
    </w:p>
  </w:endnote>
  <w:endnote w:type="continuationSeparator" w:id="1">
    <w:p w:rsidR="00586E61" w:rsidRDefault="00586E61" w:rsidP="00AB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7376"/>
      <w:docPartObj>
        <w:docPartGallery w:val="Page Numbers (Bottom of Page)"/>
        <w:docPartUnique/>
      </w:docPartObj>
    </w:sdtPr>
    <w:sdtContent>
      <w:p w:rsidR="003B0C46" w:rsidRDefault="00D26728">
        <w:pPr>
          <w:pStyle w:val="a4"/>
          <w:jc w:val="center"/>
        </w:pPr>
        <w:r w:rsidRPr="00D26728">
          <w:fldChar w:fldCharType="begin"/>
        </w:r>
        <w:r w:rsidR="003B0C46">
          <w:instrText xml:space="preserve"> PAGE   \* MERGEFORMAT </w:instrText>
        </w:r>
        <w:r w:rsidRPr="00D26728">
          <w:fldChar w:fldCharType="separate"/>
        </w:r>
        <w:r w:rsidR="006B3DF4" w:rsidRPr="006B3DF4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3B0C46" w:rsidRDefault="003B0C4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9064"/>
      <w:docPartObj>
        <w:docPartGallery w:val="Page Numbers (Bottom of Page)"/>
        <w:docPartUnique/>
      </w:docPartObj>
    </w:sdtPr>
    <w:sdtContent>
      <w:p w:rsidR="00140FCF" w:rsidRDefault="00D26728">
        <w:pPr>
          <w:pStyle w:val="a4"/>
          <w:jc w:val="center"/>
        </w:pPr>
        <w:r w:rsidRPr="00D26728">
          <w:fldChar w:fldCharType="begin"/>
        </w:r>
        <w:r w:rsidR="00140FCF">
          <w:instrText xml:space="preserve"> PAGE   \* MERGEFORMAT </w:instrText>
        </w:r>
        <w:r w:rsidRPr="00D26728">
          <w:fldChar w:fldCharType="separate"/>
        </w:r>
        <w:r w:rsidR="00224238" w:rsidRPr="00224238">
          <w:rPr>
            <w:noProof/>
            <w:lang w:val="zh-CN"/>
          </w:rPr>
          <w:t>9</w:t>
        </w:r>
        <w:r>
          <w:rPr>
            <w:noProof/>
            <w:lang w:val="zh-CN"/>
          </w:rPr>
          <w:fldChar w:fldCharType="end"/>
        </w:r>
      </w:p>
    </w:sdtContent>
  </w:sdt>
  <w:p w:rsidR="00140FCF" w:rsidRDefault="00140FC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3CD" w:rsidRDefault="00D26728">
    <w:pPr>
      <w:pStyle w:val="a4"/>
      <w:jc w:val="center"/>
    </w:pPr>
    <w:r>
      <w:fldChar w:fldCharType="begin"/>
    </w:r>
    <w:r w:rsidR="0085686A">
      <w:instrText xml:space="preserve"> PAGE   \* MERGEFORMAT </w:instrText>
    </w:r>
    <w:r>
      <w:fldChar w:fldCharType="separate"/>
    </w:r>
    <w:r w:rsidR="006B3DF4" w:rsidRPr="006B3DF4">
      <w:rPr>
        <w:noProof/>
        <w:lang w:val="zh-CN"/>
      </w:rPr>
      <w:t>2</w:t>
    </w:r>
    <w:r>
      <w:fldChar w:fldCharType="end"/>
    </w:r>
  </w:p>
  <w:p w:rsidR="009263CD" w:rsidRDefault="00586E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E61" w:rsidRDefault="00586E61" w:rsidP="00AB131E">
      <w:r>
        <w:separator/>
      </w:r>
    </w:p>
  </w:footnote>
  <w:footnote w:type="continuationSeparator" w:id="1">
    <w:p w:rsidR="00586E61" w:rsidRDefault="00586E61" w:rsidP="00AB1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hideSpellingErrors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1E"/>
    <w:rsid w:val="00003372"/>
    <w:rsid w:val="00022191"/>
    <w:rsid w:val="00023783"/>
    <w:rsid w:val="000258D3"/>
    <w:rsid w:val="00041960"/>
    <w:rsid w:val="00042B58"/>
    <w:rsid w:val="00054B00"/>
    <w:rsid w:val="00055270"/>
    <w:rsid w:val="0006560A"/>
    <w:rsid w:val="00072F8A"/>
    <w:rsid w:val="000750C8"/>
    <w:rsid w:val="00077973"/>
    <w:rsid w:val="00080630"/>
    <w:rsid w:val="00091661"/>
    <w:rsid w:val="00092D53"/>
    <w:rsid w:val="00096CBB"/>
    <w:rsid w:val="00097F7B"/>
    <w:rsid w:val="000B308B"/>
    <w:rsid w:val="000B6901"/>
    <w:rsid w:val="000B728B"/>
    <w:rsid w:val="000C15B3"/>
    <w:rsid w:val="000C2B33"/>
    <w:rsid w:val="000D1995"/>
    <w:rsid w:val="000D7478"/>
    <w:rsid w:val="0012202B"/>
    <w:rsid w:val="0012271F"/>
    <w:rsid w:val="00130519"/>
    <w:rsid w:val="00135BEE"/>
    <w:rsid w:val="00140FCF"/>
    <w:rsid w:val="0014667A"/>
    <w:rsid w:val="00154B58"/>
    <w:rsid w:val="00157C64"/>
    <w:rsid w:val="00157E81"/>
    <w:rsid w:val="00170126"/>
    <w:rsid w:val="00177059"/>
    <w:rsid w:val="00181D3E"/>
    <w:rsid w:val="00182FDC"/>
    <w:rsid w:val="00196FAE"/>
    <w:rsid w:val="001A08D4"/>
    <w:rsid w:val="001A3E49"/>
    <w:rsid w:val="001A72AA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222D1"/>
    <w:rsid w:val="00224238"/>
    <w:rsid w:val="00231EED"/>
    <w:rsid w:val="00233841"/>
    <w:rsid w:val="00235F24"/>
    <w:rsid w:val="002417D2"/>
    <w:rsid w:val="00241FE8"/>
    <w:rsid w:val="00242648"/>
    <w:rsid w:val="00243264"/>
    <w:rsid w:val="0024527E"/>
    <w:rsid w:val="00253A10"/>
    <w:rsid w:val="00253F7B"/>
    <w:rsid w:val="00255EAC"/>
    <w:rsid w:val="00262235"/>
    <w:rsid w:val="00263B1F"/>
    <w:rsid w:val="00263BFE"/>
    <w:rsid w:val="002738B5"/>
    <w:rsid w:val="00291C17"/>
    <w:rsid w:val="0029313A"/>
    <w:rsid w:val="002B0B1C"/>
    <w:rsid w:val="002B598D"/>
    <w:rsid w:val="002B61C1"/>
    <w:rsid w:val="002E1323"/>
    <w:rsid w:val="002E4A4E"/>
    <w:rsid w:val="002F3868"/>
    <w:rsid w:val="00302119"/>
    <w:rsid w:val="00302E87"/>
    <w:rsid w:val="00310261"/>
    <w:rsid w:val="00324E79"/>
    <w:rsid w:val="00342642"/>
    <w:rsid w:val="00343044"/>
    <w:rsid w:val="00344B01"/>
    <w:rsid w:val="00353AC4"/>
    <w:rsid w:val="003616B4"/>
    <w:rsid w:val="003A57B2"/>
    <w:rsid w:val="003B0C46"/>
    <w:rsid w:val="003C7132"/>
    <w:rsid w:val="003D4A51"/>
    <w:rsid w:val="003D77A5"/>
    <w:rsid w:val="003E6BF6"/>
    <w:rsid w:val="003F221D"/>
    <w:rsid w:val="003F3097"/>
    <w:rsid w:val="00402AE8"/>
    <w:rsid w:val="00405FE6"/>
    <w:rsid w:val="00406AEB"/>
    <w:rsid w:val="004105BC"/>
    <w:rsid w:val="004163C0"/>
    <w:rsid w:val="00421C27"/>
    <w:rsid w:val="00434C7C"/>
    <w:rsid w:val="00440A1F"/>
    <w:rsid w:val="00443603"/>
    <w:rsid w:val="00443604"/>
    <w:rsid w:val="00447FA5"/>
    <w:rsid w:val="004501EA"/>
    <w:rsid w:val="00460458"/>
    <w:rsid w:val="0046792D"/>
    <w:rsid w:val="004767DF"/>
    <w:rsid w:val="00493CCC"/>
    <w:rsid w:val="004A0218"/>
    <w:rsid w:val="004A7840"/>
    <w:rsid w:val="004B5070"/>
    <w:rsid w:val="004B545A"/>
    <w:rsid w:val="004B7E80"/>
    <w:rsid w:val="004C457E"/>
    <w:rsid w:val="004C48D5"/>
    <w:rsid w:val="004D03B7"/>
    <w:rsid w:val="004D1436"/>
    <w:rsid w:val="004D57AE"/>
    <w:rsid w:val="005056D4"/>
    <w:rsid w:val="005125EC"/>
    <w:rsid w:val="00526B2B"/>
    <w:rsid w:val="005362B0"/>
    <w:rsid w:val="0053703D"/>
    <w:rsid w:val="00542447"/>
    <w:rsid w:val="00545209"/>
    <w:rsid w:val="0055599B"/>
    <w:rsid w:val="00564312"/>
    <w:rsid w:val="005774DB"/>
    <w:rsid w:val="00577B1E"/>
    <w:rsid w:val="00586E61"/>
    <w:rsid w:val="00593C10"/>
    <w:rsid w:val="005A2981"/>
    <w:rsid w:val="005B0F69"/>
    <w:rsid w:val="005C6937"/>
    <w:rsid w:val="005C7F02"/>
    <w:rsid w:val="005D0D5F"/>
    <w:rsid w:val="005F0A86"/>
    <w:rsid w:val="005F144A"/>
    <w:rsid w:val="005F1C00"/>
    <w:rsid w:val="006003C2"/>
    <w:rsid w:val="0061621E"/>
    <w:rsid w:val="00630AA8"/>
    <w:rsid w:val="00630B2E"/>
    <w:rsid w:val="00643D2A"/>
    <w:rsid w:val="006523DA"/>
    <w:rsid w:val="00664E11"/>
    <w:rsid w:val="00673B30"/>
    <w:rsid w:val="006946A7"/>
    <w:rsid w:val="00696E5D"/>
    <w:rsid w:val="006B3DF4"/>
    <w:rsid w:val="006B5B86"/>
    <w:rsid w:val="006C5908"/>
    <w:rsid w:val="006C633E"/>
    <w:rsid w:val="006D734F"/>
    <w:rsid w:val="006E043F"/>
    <w:rsid w:val="006E4695"/>
    <w:rsid w:val="006E4B8B"/>
    <w:rsid w:val="006E5901"/>
    <w:rsid w:val="007054F3"/>
    <w:rsid w:val="0071091C"/>
    <w:rsid w:val="00714961"/>
    <w:rsid w:val="00744BD5"/>
    <w:rsid w:val="00745748"/>
    <w:rsid w:val="00750E36"/>
    <w:rsid w:val="00753125"/>
    <w:rsid w:val="00753CB0"/>
    <w:rsid w:val="00755460"/>
    <w:rsid w:val="00761FB7"/>
    <w:rsid w:val="00762107"/>
    <w:rsid w:val="00764CB9"/>
    <w:rsid w:val="00765B05"/>
    <w:rsid w:val="00770157"/>
    <w:rsid w:val="00785F45"/>
    <w:rsid w:val="007933BD"/>
    <w:rsid w:val="007A2780"/>
    <w:rsid w:val="007A403E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1DC0"/>
    <w:rsid w:val="008A4538"/>
    <w:rsid w:val="008A704B"/>
    <w:rsid w:val="008B079F"/>
    <w:rsid w:val="008B08D2"/>
    <w:rsid w:val="008B4EE5"/>
    <w:rsid w:val="008B5807"/>
    <w:rsid w:val="008D5FA0"/>
    <w:rsid w:val="008E2D38"/>
    <w:rsid w:val="008F5724"/>
    <w:rsid w:val="00902633"/>
    <w:rsid w:val="009027D8"/>
    <w:rsid w:val="0090372F"/>
    <w:rsid w:val="00911E27"/>
    <w:rsid w:val="0092129A"/>
    <w:rsid w:val="00925BB2"/>
    <w:rsid w:val="00930C8C"/>
    <w:rsid w:val="009360EA"/>
    <w:rsid w:val="00945E71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A766A"/>
    <w:rsid w:val="009C1AE0"/>
    <w:rsid w:val="009C4672"/>
    <w:rsid w:val="009C491B"/>
    <w:rsid w:val="009C7E8B"/>
    <w:rsid w:val="009D0911"/>
    <w:rsid w:val="009D24F8"/>
    <w:rsid w:val="009D688C"/>
    <w:rsid w:val="009D703D"/>
    <w:rsid w:val="009F7A36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9342E"/>
    <w:rsid w:val="00AA28A2"/>
    <w:rsid w:val="00AA7717"/>
    <w:rsid w:val="00AB131E"/>
    <w:rsid w:val="00AB3B88"/>
    <w:rsid w:val="00AB644F"/>
    <w:rsid w:val="00AC3F5E"/>
    <w:rsid w:val="00AD2DED"/>
    <w:rsid w:val="00AE7ACF"/>
    <w:rsid w:val="00AF1339"/>
    <w:rsid w:val="00B06409"/>
    <w:rsid w:val="00B17D66"/>
    <w:rsid w:val="00B35D3A"/>
    <w:rsid w:val="00B422F1"/>
    <w:rsid w:val="00B52382"/>
    <w:rsid w:val="00B54103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447"/>
    <w:rsid w:val="00BB7B76"/>
    <w:rsid w:val="00BD233D"/>
    <w:rsid w:val="00BF4EF0"/>
    <w:rsid w:val="00BF7FCF"/>
    <w:rsid w:val="00C02E44"/>
    <w:rsid w:val="00C147D2"/>
    <w:rsid w:val="00C2075F"/>
    <w:rsid w:val="00C23799"/>
    <w:rsid w:val="00C274C9"/>
    <w:rsid w:val="00C275D5"/>
    <w:rsid w:val="00C31E02"/>
    <w:rsid w:val="00C42513"/>
    <w:rsid w:val="00C4465B"/>
    <w:rsid w:val="00C46940"/>
    <w:rsid w:val="00C54291"/>
    <w:rsid w:val="00C601D3"/>
    <w:rsid w:val="00C672C3"/>
    <w:rsid w:val="00C712B2"/>
    <w:rsid w:val="00C74460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CE61BD"/>
    <w:rsid w:val="00D01626"/>
    <w:rsid w:val="00D26728"/>
    <w:rsid w:val="00D26F10"/>
    <w:rsid w:val="00D33A4D"/>
    <w:rsid w:val="00D33F76"/>
    <w:rsid w:val="00D37EC3"/>
    <w:rsid w:val="00D41F5E"/>
    <w:rsid w:val="00D43DC0"/>
    <w:rsid w:val="00D457D1"/>
    <w:rsid w:val="00D54E56"/>
    <w:rsid w:val="00D6407D"/>
    <w:rsid w:val="00D93E78"/>
    <w:rsid w:val="00D9765F"/>
    <w:rsid w:val="00DB61F0"/>
    <w:rsid w:val="00DC6E91"/>
    <w:rsid w:val="00DC7514"/>
    <w:rsid w:val="00DD3845"/>
    <w:rsid w:val="00DF3230"/>
    <w:rsid w:val="00E1687A"/>
    <w:rsid w:val="00E20A2E"/>
    <w:rsid w:val="00E277DE"/>
    <w:rsid w:val="00E27EE9"/>
    <w:rsid w:val="00E3239D"/>
    <w:rsid w:val="00E3439B"/>
    <w:rsid w:val="00E37414"/>
    <w:rsid w:val="00E40E64"/>
    <w:rsid w:val="00E42C5F"/>
    <w:rsid w:val="00E65A1B"/>
    <w:rsid w:val="00E72F1F"/>
    <w:rsid w:val="00E80001"/>
    <w:rsid w:val="00E934AB"/>
    <w:rsid w:val="00EA06AC"/>
    <w:rsid w:val="00EA08BF"/>
    <w:rsid w:val="00EA24FB"/>
    <w:rsid w:val="00EB3204"/>
    <w:rsid w:val="00EB50BA"/>
    <w:rsid w:val="00EC3D33"/>
    <w:rsid w:val="00EC7AC5"/>
    <w:rsid w:val="00ED302A"/>
    <w:rsid w:val="00ED3A42"/>
    <w:rsid w:val="00EE02BC"/>
    <w:rsid w:val="00EE6970"/>
    <w:rsid w:val="00EF38D0"/>
    <w:rsid w:val="00EF3DDF"/>
    <w:rsid w:val="00EF4A8C"/>
    <w:rsid w:val="00F12A6C"/>
    <w:rsid w:val="00F2678C"/>
    <w:rsid w:val="00F27B38"/>
    <w:rsid w:val="00F40278"/>
    <w:rsid w:val="00F41832"/>
    <w:rsid w:val="00F56988"/>
    <w:rsid w:val="00F620FB"/>
    <w:rsid w:val="00F6571F"/>
    <w:rsid w:val="00F8687E"/>
    <w:rsid w:val="00F93331"/>
    <w:rsid w:val="00F95549"/>
    <w:rsid w:val="00FA1E24"/>
    <w:rsid w:val="00FA24FB"/>
    <w:rsid w:val="00FA632B"/>
    <w:rsid w:val="00FA7FB8"/>
    <w:rsid w:val="00FB09C6"/>
    <w:rsid w:val="00FB38EA"/>
    <w:rsid w:val="00FB5E0F"/>
    <w:rsid w:val="00FB5E8C"/>
    <w:rsid w:val="00FB6AFF"/>
    <w:rsid w:val="00FC4D8F"/>
    <w:rsid w:val="00FD06D3"/>
    <w:rsid w:val="00FE3157"/>
    <w:rsid w:val="00FE6865"/>
    <w:rsid w:val="00FE6993"/>
    <w:rsid w:val="00FF6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13" type="connector" idref="#直接箭头连接符 17"/>
        <o:r id="V:Rule14" type="connector" idref="#直接箭头连接符 3"/>
        <o:r id="V:Rule15" type="connector" idref="#直接箭头连接符 9"/>
        <o:r id="V:Rule16" type="connector" idref="#直接箭头连接符 21"/>
        <o:r id="V:Rule17" type="connector" idref="#直接箭头连接符 16"/>
        <o:r id="V:Rule18" type="connector" idref="#直接箭头连接符 18"/>
        <o:r id="V:Rule19" type="connector" idref="#直接箭头连接符 6"/>
        <o:r id="V:Rule20" type="connector" idref="#直接箭头连接符 19"/>
        <o:r id="V:Rule21" type="connector" idref="#直接箭头连接符 4"/>
        <o:r id="V:Rule22" type="connector" idref="#直接箭头连接符 11"/>
        <o:r id="V:Rule23" type="connector" idref="#直接箭头连接符 5"/>
        <o:r id="V:Rule24" type="connector" idref="#直接箭头连接符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4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fe.gov.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fe.gov.c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E2B8D-0A17-409C-93FF-83B39757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8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user</cp:lastModifiedBy>
  <cp:revision>27</cp:revision>
  <cp:lastPrinted>2020-09-08T02:25:00Z</cp:lastPrinted>
  <dcterms:created xsi:type="dcterms:W3CDTF">2020-02-27T06:09:00Z</dcterms:created>
  <dcterms:modified xsi:type="dcterms:W3CDTF">2020-11-12T08:57:00Z</dcterms:modified>
</cp:coreProperties>
</file>