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AF" w:rsidRPr="00CD70F0" w:rsidRDefault="000D0AAF" w:rsidP="000D0AAF">
      <w:pPr>
        <w:ind w:right="300"/>
        <w:jc w:val="center"/>
        <w:rPr>
          <w:rFonts w:ascii="仿宋_GB2312" w:eastAsia="仿宋_GB2312" w:hAnsi="ˎ̥" w:cs="宋体" w:hint="eastAsia"/>
          <w:kern w:val="0"/>
          <w:sz w:val="30"/>
          <w:szCs w:val="30"/>
        </w:rPr>
      </w:pPr>
      <w:r w:rsidRPr="00CD70F0">
        <w:rPr>
          <w:rFonts w:ascii="黑体" w:eastAsia="黑体" w:hint="eastAsia"/>
          <w:sz w:val="30"/>
          <w:szCs w:val="30"/>
        </w:rPr>
        <w:t>境外上市登记表</w:t>
      </w:r>
    </w:p>
    <w:p w:rsidR="000D0AAF" w:rsidRPr="00CD70F0" w:rsidRDefault="000D0AAF" w:rsidP="000D0AAF">
      <w:pPr>
        <w:spacing w:line="400" w:lineRule="exact"/>
        <w:jc w:val="left"/>
        <w:rPr>
          <w:rFonts w:ascii="华文楷体" w:eastAsia="华文楷体" w:hAnsi="华文楷体"/>
          <w:sz w:val="24"/>
        </w:rPr>
      </w:pPr>
      <w:r w:rsidRPr="00CD70F0">
        <w:rPr>
          <w:rFonts w:ascii="华文楷体" w:eastAsia="华文楷体" w:hAnsi="华文楷体"/>
          <w:sz w:val="24"/>
        </w:rPr>
        <w:t>登记类别：□</w:t>
      </w:r>
      <w:ins w:id="0" w:author="王蕾3" w:date="2020-08-21T16:30:00Z">
        <w:del w:id="1" w:author="user" w:date="2020-08-26T14:51:00Z">
          <w:r w:rsidR="00B007AC" w:rsidDel="007427F5">
            <w:rPr>
              <w:rFonts w:ascii="华文楷体" w:eastAsia="华文楷体" w:hAnsi="华文楷体" w:hint="eastAsia"/>
              <w:sz w:val="24"/>
            </w:rPr>
            <w:delText>初始</w:delText>
          </w:r>
        </w:del>
      </w:ins>
      <w:r w:rsidRPr="00CD70F0">
        <w:rPr>
          <w:rFonts w:ascii="华文楷体" w:eastAsia="华文楷体" w:hAnsi="华文楷体"/>
          <w:sz w:val="24"/>
        </w:rPr>
        <w:t xml:space="preserve">登记   □变更登记 </w:t>
      </w:r>
      <w:r w:rsidR="00C969BF">
        <w:rPr>
          <w:rFonts w:ascii="华文楷体" w:eastAsia="华文楷体" w:hAnsi="华文楷体" w:hint="eastAsia"/>
          <w:sz w:val="24"/>
        </w:rPr>
        <w:t xml:space="preserve"> </w:t>
      </w:r>
      <w:r w:rsidRPr="00CD70F0">
        <w:rPr>
          <w:rFonts w:ascii="华文楷体" w:eastAsia="华文楷体" w:hAnsi="华文楷体"/>
          <w:sz w:val="24"/>
        </w:rPr>
        <w:t>□</w:t>
      </w:r>
      <w:r>
        <w:rPr>
          <w:rFonts w:ascii="华文楷体" w:eastAsia="华文楷体" w:hAnsi="华文楷体" w:hint="eastAsia"/>
          <w:sz w:val="24"/>
        </w:rPr>
        <w:t>注销</w:t>
      </w:r>
      <w:r w:rsidRPr="00CD70F0">
        <w:rPr>
          <w:rFonts w:ascii="华文楷体" w:eastAsia="华文楷体" w:hAnsi="华文楷体"/>
          <w:sz w:val="24"/>
        </w:rPr>
        <w:t>登记     编号（外汇局填写）：</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Change w:id="2">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blGridChange>
      </w:tblGrid>
      <w:tr w:rsidR="000D0AAF" w:rsidRPr="00CD70F0" w:rsidTr="00FF7B8B">
        <w:trPr>
          <w:trHeight w:val="446"/>
          <w:jc w:val="center"/>
        </w:trPr>
        <w:tc>
          <w:tcPr>
            <w:tcW w:w="8897" w:type="dxa"/>
            <w:gridSpan w:val="28"/>
            <w:vAlign w:val="center"/>
          </w:tcPr>
          <w:p w:rsidR="000D0AAF" w:rsidRPr="00CD70F0" w:rsidRDefault="000D0AAF" w:rsidP="00FF7B8B">
            <w:pPr>
              <w:spacing w:line="340" w:lineRule="exact"/>
              <w:jc w:val="center"/>
              <w:rPr>
                <w:rFonts w:ascii="华文楷体" w:eastAsia="华文楷体" w:hAnsi="华文楷体"/>
                <w:b/>
                <w:sz w:val="24"/>
              </w:rPr>
            </w:pPr>
            <w:r w:rsidRPr="00CD70F0">
              <w:rPr>
                <w:rFonts w:ascii="华文楷体" w:eastAsia="华文楷体" w:hAnsi="华文楷体"/>
                <w:b/>
                <w:sz w:val="24"/>
              </w:rPr>
              <w:t>境外上市的境内公司（以下简称境内公司）基本信息</w:t>
            </w:r>
          </w:p>
        </w:tc>
      </w:tr>
      <w:tr w:rsidR="000D0AAF" w:rsidRPr="00CD70F0" w:rsidTr="00FF7B8B">
        <w:trPr>
          <w:trHeight w:val="20"/>
          <w:jc w:val="center"/>
        </w:trPr>
        <w:tc>
          <w:tcPr>
            <w:tcW w:w="2496" w:type="dxa"/>
            <w:gridSpan w:val="7"/>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境内公司名称</w:t>
            </w:r>
          </w:p>
        </w:tc>
        <w:tc>
          <w:tcPr>
            <w:tcW w:w="3187" w:type="dxa"/>
            <w:gridSpan w:val="12"/>
            <w:vAlign w:val="center"/>
          </w:tcPr>
          <w:p w:rsidR="000D0AAF" w:rsidRPr="00CD70F0" w:rsidRDefault="000D0AAF" w:rsidP="00FF7B8B">
            <w:pPr>
              <w:spacing w:line="340" w:lineRule="exact"/>
              <w:jc w:val="center"/>
              <w:rPr>
                <w:rFonts w:ascii="华文楷体" w:eastAsia="华文楷体" w:hAnsi="华文楷体"/>
                <w:sz w:val="24"/>
              </w:rPr>
            </w:pPr>
          </w:p>
        </w:tc>
        <w:tc>
          <w:tcPr>
            <w:tcW w:w="1701" w:type="dxa"/>
            <w:gridSpan w:val="6"/>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统一社会信用代码</w:t>
            </w:r>
          </w:p>
        </w:tc>
        <w:tc>
          <w:tcPr>
            <w:tcW w:w="1513" w:type="dxa"/>
            <w:gridSpan w:val="3"/>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trHeight w:val="20"/>
          <w:jc w:val="center"/>
        </w:trPr>
        <w:tc>
          <w:tcPr>
            <w:tcW w:w="2496" w:type="dxa"/>
            <w:gridSpan w:val="7"/>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注册地址</w:t>
            </w:r>
          </w:p>
        </w:tc>
        <w:tc>
          <w:tcPr>
            <w:tcW w:w="3187" w:type="dxa"/>
            <w:gridSpan w:val="12"/>
            <w:vAlign w:val="center"/>
          </w:tcPr>
          <w:p w:rsidR="000D0AAF" w:rsidRPr="00CD70F0" w:rsidRDefault="000D0AAF" w:rsidP="00FF7B8B">
            <w:pPr>
              <w:spacing w:line="340" w:lineRule="exact"/>
              <w:jc w:val="center"/>
              <w:rPr>
                <w:rFonts w:ascii="华文楷体" w:eastAsia="华文楷体" w:hAnsi="华文楷体"/>
                <w:sz w:val="24"/>
              </w:rPr>
            </w:pPr>
          </w:p>
        </w:tc>
        <w:tc>
          <w:tcPr>
            <w:tcW w:w="1701" w:type="dxa"/>
            <w:gridSpan w:val="6"/>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法定代表人</w:t>
            </w:r>
          </w:p>
        </w:tc>
        <w:tc>
          <w:tcPr>
            <w:tcW w:w="1513" w:type="dxa"/>
            <w:gridSpan w:val="3"/>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trHeight w:val="20"/>
          <w:jc w:val="center"/>
        </w:trPr>
        <w:tc>
          <w:tcPr>
            <w:tcW w:w="2496" w:type="dxa"/>
            <w:gridSpan w:val="7"/>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上市地及证券交易所</w:t>
            </w:r>
          </w:p>
        </w:tc>
        <w:tc>
          <w:tcPr>
            <w:tcW w:w="3187" w:type="dxa"/>
            <w:gridSpan w:val="12"/>
            <w:vAlign w:val="center"/>
          </w:tcPr>
          <w:p w:rsidR="000D0AAF" w:rsidRPr="00CD70F0" w:rsidRDefault="000D0AAF" w:rsidP="00FF7B8B">
            <w:pPr>
              <w:spacing w:line="340" w:lineRule="exact"/>
              <w:jc w:val="center"/>
              <w:rPr>
                <w:rFonts w:ascii="华文楷体" w:eastAsia="华文楷体" w:hAnsi="华文楷体"/>
                <w:sz w:val="24"/>
              </w:rPr>
            </w:pPr>
          </w:p>
        </w:tc>
        <w:tc>
          <w:tcPr>
            <w:tcW w:w="1701" w:type="dxa"/>
            <w:gridSpan w:val="6"/>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上市时间</w:t>
            </w:r>
          </w:p>
        </w:tc>
        <w:tc>
          <w:tcPr>
            <w:tcW w:w="1513" w:type="dxa"/>
            <w:gridSpan w:val="3"/>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trHeight w:val="20"/>
          <w:jc w:val="center"/>
        </w:trPr>
        <w:tc>
          <w:tcPr>
            <w:tcW w:w="2496" w:type="dxa"/>
            <w:gridSpan w:val="7"/>
            <w:tcBorders>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证监会批准文号</w:t>
            </w:r>
          </w:p>
        </w:tc>
        <w:tc>
          <w:tcPr>
            <w:tcW w:w="6401" w:type="dxa"/>
            <w:gridSpan w:val="21"/>
            <w:tcBorders>
              <w:lef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trHeight w:val="20"/>
          <w:jc w:val="center"/>
        </w:trPr>
        <w:tc>
          <w:tcPr>
            <w:tcW w:w="2496" w:type="dxa"/>
            <w:gridSpan w:val="7"/>
            <w:tcBorders>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证券名称</w:t>
            </w:r>
          </w:p>
        </w:tc>
        <w:tc>
          <w:tcPr>
            <w:tcW w:w="3187" w:type="dxa"/>
            <w:gridSpan w:val="12"/>
            <w:tcBorders>
              <w:lef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701" w:type="dxa"/>
            <w:gridSpan w:val="6"/>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证券代码</w:t>
            </w:r>
          </w:p>
        </w:tc>
        <w:tc>
          <w:tcPr>
            <w:tcW w:w="1513" w:type="dxa"/>
            <w:gridSpan w:val="3"/>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trHeight w:val="20"/>
          <w:jc w:val="center"/>
        </w:trPr>
        <w:tc>
          <w:tcPr>
            <w:tcW w:w="2496" w:type="dxa"/>
            <w:gridSpan w:val="7"/>
            <w:tcBorders>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总股数</w:t>
            </w:r>
          </w:p>
        </w:tc>
        <w:tc>
          <w:tcPr>
            <w:tcW w:w="873" w:type="dxa"/>
            <w:gridSpan w:val="4"/>
            <w:tcBorders>
              <w:left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530" w:type="dxa"/>
            <w:gridSpan w:val="6"/>
            <w:tcBorders>
              <w:left w:val="single" w:sz="4" w:space="0" w:color="auto"/>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总股本金额</w:t>
            </w:r>
          </w:p>
        </w:tc>
        <w:tc>
          <w:tcPr>
            <w:tcW w:w="1446" w:type="dxa"/>
            <w:gridSpan w:val="4"/>
            <w:tcBorders>
              <w:left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039" w:type="dxa"/>
            <w:gridSpan w:val="4"/>
            <w:tcBorders>
              <w:lef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币种</w:t>
            </w:r>
          </w:p>
        </w:tc>
        <w:tc>
          <w:tcPr>
            <w:tcW w:w="1513" w:type="dxa"/>
            <w:gridSpan w:val="3"/>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trHeight w:val="20"/>
          <w:jc w:val="center"/>
        </w:trPr>
        <w:tc>
          <w:tcPr>
            <w:tcW w:w="2496" w:type="dxa"/>
            <w:gridSpan w:val="7"/>
            <w:tcBorders>
              <w:top w:val="single" w:sz="4" w:space="0" w:color="auto"/>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总股本变更原因</w:t>
            </w:r>
          </w:p>
        </w:tc>
        <w:tc>
          <w:tcPr>
            <w:tcW w:w="6401" w:type="dxa"/>
            <w:gridSpan w:val="21"/>
            <w:tcBorders>
              <w:top w:val="single" w:sz="4" w:space="0" w:color="auto"/>
              <w:lef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□增发</w:t>
            </w:r>
            <w:r w:rsidRPr="00CD70F0">
              <w:rPr>
                <w:rFonts w:ascii="华文楷体" w:eastAsia="华文楷体" w:hAnsi="华文楷体" w:hint="eastAsia"/>
                <w:sz w:val="24"/>
              </w:rPr>
              <w:t>（含超额配售）</w:t>
            </w:r>
            <w:r w:rsidRPr="00CD70F0">
              <w:rPr>
                <w:rFonts w:ascii="华文楷体" w:eastAsia="华文楷体" w:hAnsi="华文楷体"/>
                <w:sz w:val="24"/>
              </w:rPr>
              <w:t xml:space="preserve">      □回购      □可转债转股</w:t>
            </w:r>
          </w:p>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□资本公积、盈余公积、未分配利润转增股本</w:t>
            </w:r>
          </w:p>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□其他</w:t>
            </w:r>
            <w:r w:rsidRPr="00CD70F0">
              <w:rPr>
                <w:rFonts w:ascii="华文楷体" w:eastAsia="华文楷体" w:hAnsi="华文楷体"/>
                <w:sz w:val="24"/>
                <w:u w:val="single"/>
              </w:rPr>
              <w:t>（具体说明</w:t>
            </w:r>
            <w:r w:rsidRPr="00CD70F0">
              <w:rPr>
                <w:rFonts w:ascii="华文楷体" w:eastAsia="华文楷体" w:hAnsi="华文楷体" w:hint="eastAsia"/>
                <w:sz w:val="24"/>
                <w:u w:val="single"/>
              </w:rPr>
              <w:t xml:space="preserve">：                                 </w:t>
            </w:r>
            <w:r w:rsidRPr="00CD70F0">
              <w:rPr>
                <w:rFonts w:ascii="华文楷体" w:eastAsia="华文楷体" w:hAnsi="华文楷体"/>
                <w:sz w:val="24"/>
                <w:u w:val="single"/>
              </w:rPr>
              <w:t>）</w:t>
            </w:r>
          </w:p>
        </w:tc>
      </w:tr>
      <w:tr w:rsidR="000D0AAF" w:rsidRPr="00CD70F0" w:rsidTr="00FF7B8B">
        <w:trPr>
          <w:trHeight w:val="20"/>
          <w:jc w:val="center"/>
        </w:trPr>
        <w:tc>
          <w:tcPr>
            <w:tcW w:w="2496" w:type="dxa"/>
            <w:gridSpan w:val="7"/>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联系人</w:t>
            </w:r>
          </w:p>
        </w:tc>
        <w:tc>
          <w:tcPr>
            <w:tcW w:w="4037" w:type="dxa"/>
            <w:gridSpan w:val="16"/>
            <w:vAlign w:val="center"/>
          </w:tcPr>
          <w:p w:rsidR="000D0AAF" w:rsidRPr="00CD70F0" w:rsidRDefault="000D0AAF" w:rsidP="00FF7B8B">
            <w:pPr>
              <w:spacing w:line="340" w:lineRule="exact"/>
              <w:jc w:val="center"/>
              <w:rPr>
                <w:rFonts w:ascii="华文楷体" w:eastAsia="华文楷体" w:hAnsi="华文楷体"/>
                <w:sz w:val="24"/>
              </w:rPr>
            </w:pPr>
          </w:p>
        </w:tc>
        <w:tc>
          <w:tcPr>
            <w:tcW w:w="851" w:type="dxa"/>
            <w:gridSpan w:val="2"/>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联系电话</w:t>
            </w:r>
          </w:p>
        </w:tc>
        <w:tc>
          <w:tcPr>
            <w:tcW w:w="1513" w:type="dxa"/>
            <w:gridSpan w:val="3"/>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trHeight w:val="524"/>
          <w:jc w:val="center"/>
        </w:trPr>
        <w:tc>
          <w:tcPr>
            <w:tcW w:w="8897" w:type="dxa"/>
            <w:gridSpan w:val="28"/>
            <w:vAlign w:val="center"/>
          </w:tcPr>
          <w:p w:rsidR="000D0AAF" w:rsidRPr="00CD70F0" w:rsidRDefault="000D0AAF" w:rsidP="00FF7B8B">
            <w:pPr>
              <w:spacing w:line="340" w:lineRule="exact"/>
              <w:jc w:val="center"/>
              <w:rPr>
                <w:rFonts w:ascii="华文楷体" w:eastAsia="华文楷体" w:hAnsi="华文楷体"/>
                <w:b/>
                <w:sz w:val="24"/>
              </w:rPr>
            </w:pPr>
            <w:r w:rsidRPr="00CD70F0">
              <w:rPr>
                <w:rFonts w:ascii="华文楷体" w:eastAsia="华文楷体" w:hAnsi="华文楷体"/>
                <w:b/>
                <w:sz w:val="24"/>
              </w:rPr>
              <w:t>主要境内股东的基本信息</w:t>
            </w:r>
          </w:p>
        </w:tc>
      </w:tr>
      <w:tr w:rsidR="000D0AAF" w:rsidRPr="00CD70F0" w:rsidTr="00FF7B8B">
        <w:trPr>
          <w:trHeight w:val="20"/>
          <w:jc w:val="center"/>
        </w:trPr>
        <w:tc>
          <w:tcPr>
            <w:tcW w:w="2551" w:type="dxa"/>
            <w:gridSpan w:val="8"/>
            <w:vAlign w:val="center"/>
          </w:tcPr>
          <w:p w:rsidR="000D0AAF" w:rsidRPr="00CD70F0" w:rsidRDefault="000D0AAF" w:rsidP="00FF7B8B">
            <w:pPr>
              <w:spacing w:line="340" w:lineRule="exact"/>
              <w:jc w:val="center"/>
              <w:rPr>
                <w:rFonts w:ascii="华文楷体" w:eastAsia="华文楷体" w:hAnsi="华文楷体"/>
                <w:sz w:val="24"/>
              </w:rPr>
            </w:pPr>
          </w:p>
        </w:tc>
        <w:tc>
          <w:tcPr>
            <w:tcW w:w="1482" w:type="dxa"/>
            <w:gridSpan w:val="6"/>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名称（或姓名）</w:t>
            </w:r>
          </w:p>
        </w:tc>
        <w:tc>
          <w:tcPr>
            <w:tcW w:w="1825" w:type="dxa"/>
            <w:gridSpan w:val="6"/>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hint="eastAsia"/>
                <w:sz w:val="24"/>
              </w:rPr>
              <w:t>统一社会信用代码</w:t>
            </w:r>
          </w:p>
        </w:tc>
        <w:tc>
          <w:tcPr>
            <w:tcW w:w="1526" w:type="dxa"/>
            <w:gridSpan w:val="5"/>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持股比例</w:t>
            </w:r>
          </w:p>
        </w:tc>
        <w:tc>
          <w:tcPr>
            <w:tcW w:w="1513" w:type="dxa"/>
            <w:gridSpan w:val="3"/>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注册地址</w:t>
            </w:r>
          </w:p>
        </w:tc>
      </w:tr>
      <w:tr w:rsidR="000D0AAF" w:rsidRPr="00CD70F0" w:rsidTr="00FF7B8B">
        <w:trPr>
          <w:trHeight w:val="20"/>
          <w:jc w:val="center"/>
        </w:trPr>
        <w:tc>
          <w:tcPr>
            <w:tcW w:w="2551" w:type="dxa"/>
            <w:gridSpan w:val="8"/>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境内股东1</w:t>
            </w:r>
          </w:p>
        </w:tc>
        <w:tc>
          <w:tcPr>
            <w:tcW w:w="1482" w:type="dxa"/>
            <w:gridSpan w:val="6"/>
            <w:vAlign w:val="center"/>
          </w:tcPr>
          <w:p w:rsidR="000D0AAF" w:rsidRPr="00CD70F0" w:rsidRDefault="000D0AAF" w:rsidP="00FF7B8B">
            <w:pPr>
              <w:spacing w:line="340" w:lineRule="exact"/>
              <w:jc w:val="center"/>
              <w:rPr>
                <w:rFonts w:ascii="华文楷体" w:eastAsia="华文楷体" w:hAnsi="华文楷体"/>
                <w:sz w:val="24"/>
              </w:rPr>
            </w:pPr>
          </w:p>
        </w:tc>
        <w:tc>
          <w:tcPr>
            <w:tcW w:w="1825" w:type="dxa"/>
            <w:gridSpan w:val="6"/>
            <w:vAlign w:val="center"/>
          </w:tcPr>
          <w:p w:rsidR="000D0AAF" w:rsidRPr="00CD70F0" w:rsidRDefault="000D0AAF" w:rsidP="00FF7B8B">
            <w:pPr>
              <w:spacing w:line="340" w:lineRule="exact"/>
              <w:jc w:val="center"/>
              <w:rPr>
                <w:rFonts w:ascii="华文楷体" w:eastAsia="华文楷体" w:hAnsi="华文楷体"/>
                <w:sz w:val="24"/>
              </w:rPr>
            </w:pPr>
          </w:p>
        </w:tc>
        <w:tc>
          <w:tcPr>
            <w:tcW w:w="1526" w:type="dxa"/>
            <w:gridSpan w:val="5"/>
            <w:vAlign w:val="center"/>
          </w:tcPr>
          <w:p w:rsidR="000D0AAF" w:rsidRPr="00CD70F0" w:rsidRDefault="000D0AAF" w:rsidP="00FF7B8B">
            <w:pPr>
              <w:spacing w:line="340" w:lineRule="exact"/>
              <w:jc w:val="center"/>
              <w:rPr>
                <w:rFonts w:ascii="华文楷体" w:eastAsia="华文楷体" w:hAnsi="华文楷体"/>
                <w:sz w:val="24"/>
              </w:rPr>
            </w:pPr>
          </w:p>
        </w:tc>
        <w:tc>
          <w:tcPr>
            <w:tcW w:w="1513" w:type="dxa"/>
            <w:gridSpan w:val="3"/>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trHeight w:val="20"/>
          <w:jc w:val="center"/>
        </w:trPr>
        <w:tc>
          <w:tcPr>
            <w:tcW w:w="2551" w:type="dxa"/>
            <w:gridSpan w:val="8"/>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境内股东2</w:t>
            </w:r>
          </w:p>
        </w:tc>
        <w:tc>
          <w:tcPr>
            <w:tcW w:w="1482" w:type="dxa"/>
            <w:gridSpan w:val="6"/>
            <w:vAlign w:val="center"/>
          </w:tcPr>
          <w:p w:rsidR="000D0AAF" w:rsidRPr="00CD70F0" w:rsidRDefault="000D0AAF" w:rsidP="00FF7B8B">
            <w:pPr>
              <w:spacing w:line="340" w:lineRule="exact"/>
              <w:jc w:val="center"/>
              <w:rPr>
                <w:rFonts w:ascii="华文楷体" w:eastAsia="华文楷体" w:hAnsi="华文楷体"/>
                <w:sz w:val="24"/>
              </w:rPr>
            </w:pPr>
          </w:p>
        </w:tc>
        <w:tc>
          <w:tcPr>
            <w:tcW w:w="1825" w:type="dxa"/>
            <w:gridSpan w:val="6"/>
            <w:vAlign w:val="center"/>
          </w:tcPr>
          <w:p w:rsidR="000D0AAF" w:rsidRPr="00CD70F0" w:rsidRDefault="000D0AAF" w:rsidP="00FF7B8B">
            <w:pPr>
              <w:spacing w:line="340" w:lineRule="exact"/>
              <w:jc w:val="center"/>
              <w:rPr>
                <w:rFonts w:ascii="华文楷体" w:eastAsia="华文楷体" w:hAnsi="华文楷体"/>
                <w:sz w:val="24"/>
              </w:rPr>
            </w:pPr>
          </w:p>
        </w:tc>
        <w:tc>
          <w:tcPr>
            <w:tcW w:w="1526" w:type="dxa"/>
            <w:gridSpan w:val="5"/>
            <w:vAlign w:val="center"/>
          </w:tcPr>
          <w:p w:rsidR="000D0AAF" w:rsidRPr="00CD70F0" w:rsidRDefault="000D0AAF" w:rsidP="00FF7B8B">
            <w:pPr>
              <w:spacing w:line="340" w:lineRule="exact"/>
              <w:jc w:val="center"/>
              <w:rPr>
                <w:rFonts w:ascii="华文楷体" w:eastAsia="华文楷体" w:hAnsi="华文楷体"/>
                <w:sz w:val="24"/>
              </w:rPr>
            </w:pPr>
          </w:p>
        </w:tc>
        <w:tc>
          <w:tcPr>
            <w:tcW w:w="1513" w:type="dxa"/>
            <w:gridSpan w:val="3"/>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trHeight w:val="20"/>
          <w:jc w:val="center"/>
        </w:trPr>
        <w:tc>
          <w:tcPr>
            <w:tcW w:w="2551" w:type="dxa"/>
            <w:gridSpan w:val="8"/>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w:t>
            </w:r>
            <w:r w:rsidRPr="00CD70F0">
              <w:rPr>
                <w:rFonts w:ascii="华文楷体" w:eastAsia="华文楷体" w:hAnsi="华文楷体" w:hint="eastAsia"/>
                <w:sz w:val="24"/>
              </w:rPr>
              <w:t>（可加行）</w:t>
            </w:r>
          </w:p>
        </w:tc>
        <w:tc>
          <w:tcPr>
            <w:tcW w:w="1482" w:type="dxa"/>
            <w:gridSpan w:val="6"/>
            <w:vAlign w:val="center"/>
          </w:tcPr>
          <w:p w:rsidR="000D0AAF" w:rsidRPr="00CD70F0" w:rsidRDefault="000D0AAF" w:rsidP="00FF7B8B">
            <w:pPr>
              <w:spacing w:line="340" w:lineRule="exact"/>
              <w:jc w:val="center"/>
              <w:rPr>
                <w:rFonts w:ascii="华文楷体" w:eastAsia="华文楷体" w:hAnsi="华文楷体"/>
                <w:sz w:val="24"/>
              </w:rPr>
            </w:pPr>
          </w:p>
        </w:tc>
        <w:tc>
          <w:tcPr>
            <w:tcW w:w="1825" w:type="dxa"/>
            <w:gridSpan w:val="6"/>
            <w:vAlign w:val="center"/>
          </w:tcPr>
          <w:p w:rsidR="000D0AAF" w:rsidRPr="00CD70F0" w:rsidRDefault="000D0AAF" w:rsidP="00FF7B8B">
            <w:pPr>
              <w:spacing w:line="340" w:lineRule="exact"/>
              <w:jc w:val="center"/>
              <w:rPr>
                <w:rFonts w:ascii="华文楷体" w:eastAsia="华文楷体" w:hAnsi="华文楷体"/>
                <w:sz w:val="24"/>
              </w:rPr>
            </w:pPr>
          </w:p>
        </w:tc>
        <w:tc>
          <w:tcPr>
            <w:tcW w:w="1526" w:type="dxa"/>
            <w:gridSpan w:val="5"/>
            <w:vAlign w:val="center"/>
          </w:tcPr>
          <w:p w:rsidR="000D0AAF" w:rsidRPr="00CD70F0" w:rsidRDefault="000D0AAF" w:rsidP="00FF7B8B">
            <w:pPr>
              <w:spacing w:line="340" w:lineRule="exact"/>
              <w:jc w:val="center"/>
              <w:rPr>
                <w:rFonts w:ascii="华文楷体" w:eastAsia="华文楷体" w:hAnsi="华文楷体"/>
                <w:sz w:val="24"/>
              </w:rPr>
            </w:pPr>
          </w:p>
        </w:tc>
        <w:tc>
          <w:tcPr>
            <w:tcW w:w="1513" w:type="dxa"/>
            <w:gridSpan w:val="3"/>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trHeight w:val="496"/>
          <w:jc w:val="center"/>
        </w:trPr>
        <w:tc>
          <w:tcPr>
            <w:tcW w:w="8897" w:type="dxa"/>
            <w:gridSpan w:val="28"/>
            <w:vAlign w:val="center"/>
          </w:tcPr>
          <w:p w:rsidR="000D0AAF" w:rsidRPr="00CD70F0" w:rsidRDefault="000D0AAF" w:rsidP="00FF7B8B">
            <w:pPr>
              <w:spacing w:line="340" w:lineRule="exact"/>
              <w:jc w:val="center"/>
              <w:rPr>
                <w:rFonts w:ascii="华文楷体" w:eastAsia="华文楷体" w:hAnsi="华文楷体"/>
                <w:b/>
                <w:sz w:val="24"/>
              </w:rPr>
            </w:pPr>
            <w:r w:rsidRPr="00CD70F0">
              <w:rPr>
                <w:rFonts w:ascii="华文楷体" w:eastAsia="华文楷体" w:hAnsi="华文楷体"/>
                <w:b/>
                <w:sz w:val="24"/>
              </w:rPr>
              <w:t>发行信息</w:t>
            </w:r>
          </w:p>
        </w:tc>
      </w:tr>
      <w:tr w:rsidR="000D0AAF" w:rsidRPr="00CD70F0" w:rsidTr="00FF7B8B">
        <w:trPr>
          <w:trHeight w:val="20"/>
          <w:jc w:val="center"/>
        </w:trPr>
        <w:tc>
          <w:tcPr>
            <w:tcW w:w="1512" w:type="dxa"/>
            <w:gridSpan w:val="4"/>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发行方式</w:t>
            </w:r>
          </w:p>
        </w:tc>
        <w:tc>
          <w:tcPr>
            <w:tcW w:w="7385" w:type="dxa"/>
            <w:gridSpan w:val="24"/>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□首次发行           □增发</w:t>
            </w:r>
            <w:r w:rsidRPr="00CD70F0">
              <w:rPr>
                <w:rFonts w:ascii="华文楷体" w:eastAsia="华文楷体" w:hAnsi="华文楷体" w:hint="eastAsia"/>
                <w:sz w:val="24"/>
              </w:rPr>
              <w:t>（含超额配售）</w:t>
            </w:r>
          </w:p>
        </w:tc>
      </w:tr>
      <w:tr w:rsidR="000D0AAF" w:rsidRPr="00CD70F0" w:rsidTr="00FF7B8B">
        <w:trPr>
          <w:cantSplit/>
          <w:trHeight w:val="20"/>
          <w:jc w:val="center"/>
        </w:trPr>
        <w:tc>
          <w:tcPr>
            <w:tcW w:w="1512" w:type="dxa"/>
            <w:gridSpan w:val="4"/>
            <w:vMerge w:val="restart"/>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发行种类</w:t>
            </w:r>
          </w:p>
        </w:tc>
        <w:tc>
          <w:tcPr>
            <w:tcW w:w="3462" w:type="dxa"/>
            <w:gridSpan w:val="14"/>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股票</w:t>
            </w:r>
          </w:p>
        </w:tc>
        <w:tc>
          <w:tcPr>
            <w:tcW w:w="1559" w:type="dxa"/>
            <w:gridSpan w:val="5"/>
            <w:vMerge w:val="restart"/>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存托凭证</w:t>
            </w:r>
          </w:p>
        </w:tc>
        <w:tc>
          <w:tcPr>
            <w:tcW w:w="2364" w:type="dxa"/>
            <w:gridSpan w:val="5"/>
            <w:vMerge w:val="restart"/>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其他</w:t>
            </w:r>
          </w:p>
        </w:tc>
      </w:tr>
      <w:tr w:rsidR="000D0AAF" w:rsidRPr="00CD70F0" w:rsidTr="00FF7B8B">
        <w:trPr>
          <w:cantSplit/>
          <w:trHeight w:val="20"/>
          <w:jc w:val="center"/>
        </w:trPr>
        <w:tc>
          <w:tcPr>
            <w:tcW w:w="1512" w:type="dxa"/>
            <w:gridSpan w:val="4"/>
            <w:vMerge/>
            <w:vAlign w:val="center"/>
          </w:tcPr>
          <w:p w:rsidR="000D0AAF" w:rsidRPr="00CD70F0" w:rsidRDefault="000D0AAF" w:rsidP="00FF7B8B">
            <w:pPr>
              <w:spacing w:line="340" w:lineRule="exact"/>
              <w:jc w:val="left"/>
              <w:rPr>
                <w:rFonts w:ascii="华文楷体" w:eastAsia="华文楷体" w:hAnsi="华文楷体"/>
                <w:sz w:val="24"/>
              </w:rPr>
            </w:pPr>
          </w:p>
        </w:tc>
        <w:tc>
          <w:tcPr>
            <w:tcW w:w="1761" w:type="dxa"/>
            <w:gridSpan w:val="6"/>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hint="eastAsia"/>
                <w:sz w:val="24"/>
              </w:rPr>
              <w:t>普通股</w:t>
            </w:r>
          </w:p>
        </w:tc>
        <w:tc>
          <w:tcPr>
            <w:tcW w:w="1701" w:type="dxa"/>
            <w:gridSpan w:val="8"/>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hint="eastAsia"/>
                <w:sz w:val="24"/>
              </w:rPr>
              <w:t>优先股</w:t>
            </w:r>
          </w:p>
        </w:tc>
        <w:tc>
          <w:tcPr>
            <w:tcW w:w="1559" w:type="dxa"/>
            <w:gridSpan w:val="5"/>
            <w:vMerge/>
            <w:vAlign w:val="center"/>
          </w:tcPr>
          <w:p w:rsidR="000D0AAF" w:rsidRPr="00CD70F0" w:rsidRDefault="000D0AAF" w:rsidP="00FF7B8B">
            <w:pPr>
              <w:spacing w:line="340" w:lineRule="exact"/>
              <w:jc w:val="center"/>
              <w:rPr>
                <w:rFonts w:ascii="华文楷体" w:eastAsia="华文楷体" w:hAnsi="华文楷体"/>
                <w:sz w:val="24"/>
              </w:rPr>
            </w:pPr>
          </w:p>
        </w:tc>
        <w:tc>
          <w:tcPr>
            <w:tcW w:w="2364" w:type="dxa"/>
            <w:gridSpan w:val="5"/>
            <w:vMerge/>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trHeight w:val="20"/>
          <w:jc w:val="center"/>
        </w:trPr>
        <w:tc>
          <w:tcPr>
            <w:tcW w:w="1512" w:type="dxa"/>
            <w:gridSpan w:val="4"/>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名称及代码</w:t>
            </w:r>
          </w:p>
        </w:tc>
        <w:tc>
          <w:tcPr>
            <w:tcW w:w="1761" w:type="dxa"/>
            <w:gridSpan w:val="6"/>
            <w:vAlign w:val="center"/>
          </w:tcPr>
          <w:p w:rsidR="000D0AAF" w:rsidRPr="00CD70F0" w:rsidRDefault="000D0AAF" w:rsidP="00FF7B8B">
            <w:pPr>
              <w:spacing w:line="340" w:lineRule="exact"/>
              <w:jc w:val="left"/>
              <w:rPr>
                <w:rFonts w:ascii="华文楷体" w:eastAsia="华文楷体" w:hAnsi="华文楷体"/>
                <w:sz w:val="24"/>
              </w:rPr>
            </w:pPr>
          </w:p>
        </w:tc>
        <w:tc>
          <w:tcPr>
            <w:tcW w:w="1701" w:type="dxa"/>
            <w:gridSpan w:val="8"/>
            <w:vAlign w:val="center"/>
          </w:tcPr>
          <w:p w:rsidR="000D0AAF" w:rsidRPr="00CD70F0" w:rsidRDefault="000D0AAF" w:rsidP="00FF7B8B">
            <w:pPr>
              <w:spacing w:line="340" w:lineRule="exact"/>
              <w:jc w:val="left"/>
              <w:rPr>
                <w:rFonts w:ascii="华文楷体" w:eastAsia="华文楷体" w:hAnsi="华文楷体"/>
                <w:sz w:val="24"/>
              </w:rPr>
            </w:pPr>
          </w:p>
        </w:tc>
        <w:tc>
          <w:tcPr>
            <w:tcW w:w="1559" w:type="dxa"/>
            <w:gridSpan w:val="5"/>
            <w:vAlign w:val="center"/>
          </w:tcPr>
          <w:p w:rsidR="000D0AAF" w:rsidRPr="00CD70F0" w:rsidRDefault="000D0AAF" w:rsidP="00FF7B8B">
            <w:pPr>
              <w:spacing w:line="340" w:lineRule="exact"/>
              <w:jc w:val="left"/>
              <w:rPr>
                <w:rFonts w:ascii="华文楷体" w:eastAsia="华文楷体" w:hAnsi="华文楷体"/>
                <w:sz w:val="24"/>
              </w:rPr>
            </w:pPr>
          </w:p>
        </w:tc>
        <w:tc>
          <w:tcPr>
            <w:tcW w:w="2364" w:type="dxa"/>
            <w:gridSpan w:val="5"/>
            <w:vAlign w:val="center"/>
          </w:tcPr>
          <w:p w:rsidR="000D0AAF" w:rsidRPr="00CD70F0" w:rsidRDefault="000D0AAF" w:rsidP="00FF7B8B">
            <w:pPr>
              <w:spacing w:line="340" w:lineRule="exact"/>
              <w:jc w:val="left"/>
              <w:rPr>
                <w:rFonts w:ascii="华文楷体" w:eastAsia="华文楷体" w:hAnsi="华文楷体"/>
                <w:sz w:val="24"/>
              </w:rPr>
            </w:pPr>
          </w:p>
        </w:tc>
      </w:tr>
      <w:tr w:rsidR="000D0AAF" w:rsidRPr="00CD70F0" w:rsidTr="00FF7B8B">
        <w:trPr>
          <w:trHeight w:val="20"/>
          <w:jc w:val="center"/>
        </w:trPr>
        <w:tc>
          <w:tcPr>
            <w:tcW w:w="1512" w:type="dxa"/>
            <w:gridSpan w:val="4"/>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发行时间</w:t>
            </w:r>
          </w:p>
        </w:tc>
        <w:tc>
          <w:tcPr>
            <w:tcW w:w="1761" w:type="dxa"/>
            <w:gridSpan w:val="6"/>
            <w:vAlign w:val="center"/>
          </w:tcPr>
          <w:p w:rsidR="000D0AAF" w:rsidRPr="00CD70F0" w:rsidRDefault="000D0AAF" w:rsidP="00FF7B8B">
            <w:pPr>
              <w:spacing w:line="340" w:lineRule="exact"/>
              <w:jc w:val="left"/>
              <w:rPr>
                <w:rFonts w:ascii="华文楷体" w:eastAsia="华文楷体" w:hAnsi="华文楷体"/>
                <w:sz w:val="24"/>
              </w:rPr>
            </w:pPr>
          </w:p>
        </w:tc>
        <w:tc>
          <w:tcPr>
            <w:tcW w:w="1701" w:type="dxa"/>
            <w:gridSpan w:val="8"/>
            <w:vAlign w:val="center"/>
          </w:tcPr>
          <w:p w:rsidR="000D0AAF" w:rsidRPr="00CD70F0" w:rsidRDefault="000D0AAF" w:rsidP="00FF7B8B">
            <w:pPr>
              <w:spacing w:line="340" w:lineRule="exact"/>
              <w:jc w:val="left"/>
              <w:rPr>
                <w:rFonts w:ascii="华文楷体" w:eastAsia="华文楷体" w:hAnsi="华文楷体"/>
                <w:sz w:val="24"/>
              </w:rPr>
            </w:pPr>
          </w:p>
        </w:tc>
        <w:tc>
          <w:tcPr>
            <w:tcW w:w="1559" w:type="dxa"/>
            <w:gridSpan w:val="5"/>
            <w:vAlign w:val="center"/>
          </w:tcPr>
          <w:p w:rsidR="000D0AAF" w:rsidRPr="00CD70F0" w:rsidRDefault="000D0AAF" w:rsidP="00FF7B8B">
            <w:pPr>
              <w:spacing w:line="340" w:lineRule="exact"/>
              <w:jc w:val="left"/>
              <w:rPr>
                <w:rFonts w:ascii="华文楷体" w:eastAsia="华文楷体" w:hAnsi="华文楷体"/>
                <w:sz w:val="24"/>
              </w:rPr>
            </w:pPr>
          </w:p>
        </w:tc>
        <w:tc>
          <w:tcPr>
            <w:tcW w:w="2364" w:type="dxa"/>
            <w:gridSpan w:val="5"/>
            <w:vAlign w:val="center"/>
          </w:tcPr>
          <w:p w:rsidR="000D0AAF" w:rsidRPr="00CD70F0" w:rsidRDefault="000D0AAF" w:rsidP="00FF7B8B">
            <w:pPr>
              <w:spacing w:line="340" w:lineRule="exact"/>
              <w:jc w:val="left"/>
              <w:rPr>
                <w:rFonts w:ascii="华文楷体" w:eastAsia="华文楷体" w:hAnsi="华文楷体"/>
                <w:sz w:val="24"/>
              </w:rPr>
            </w:pPr>
          </w:p>
        </w:tc>
      </w:tr>
      <w:tr w:rsidR="000D0AAF" w:rsidRPr="00CD70F0" w:rsidTr="00FF7B8B">
        <w:trPr>
          <w:trHeight w:val="20"/>
          <w:jc w:val="center"/>
        </w:trPr>
        <w:tc>
          <w:tcPr>
            <w:tcW w:w="1512" w:type="dxa"/>
            <w:gridSpan w:val="4"/>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发行数量</w:t>
            </w:r>
          </w:p>
        </w:tc>
        <w:tc>
          <w:tcPr>
            <w:tcW w:w="1761" w:type="dxa"/>
            <w:gridSpan w:val="6"/>
            <w:vAlign w:val="center"/>
          </w:tcPr>
          <w:p w:rsidR="000D0AAF" w:rsidRPr="00CD70F0" w:rsidRDefault="000D0AAF" w:rsidP="00FF7B8B">
            <w:pPr>
              <w:spacing w:line="340" w:lineRule="exact"/>
              <w:jc w:val="left"/>
              <w:rPr>
                <w:rFonts w:ascii="华文楷体" w:eastAsia="华文楷体" w:hAnsi="华文楷体"/>
                <w:sz w:val="24"/>
              </w:rPr>
            </w:pPr>
          </w:p>
        </w:tc>
        <w:tc>
          <w:tcPr>
            <w:tcW w:w="1701" w:type="dxa"/>
            <w:gridSpan w:val="8"/>
            <w:vAlign w:val="center"/>
          </w:tcPr>
          <w:p w:rsidR="000D0AAF" w:rsidRPr="00CD70F0" w:rsidRDefault="000D0AAF" w:rsidP="00FF7B8B">
            <w:pPr>
              <w:spacing w:line="340" w:lineRule="exact"/>
              <w:jc w:val="left"/>
              <w:rPr>
                <w:rFonts w:ascii="华文楷体" w:eastAsia="华文楷体" w:hAnsi="华文楷体"/>
                <w:sz w:val="24"/>
              </w:rPr>
            </w:pPr>
          </w:p>
        </w:tc>
        <w:tc>
          <w:tcPr>
            <w:tcW w:w="1559" w:type="dxa"/>
            <w:gridSpan w:val="5"/>
            <w:vAlign w:val="center"/>
          </w:tcPr>
          <w:p w:rsidR="000D0AAF" w:rsidRPr="00CD70F0" w:rsidRDefault="000D0AAF" w:rsidP="00FF7B8B">
            <w:pPr>
              <w:spacing w:line="340" w:lineRule="exact"/>
              <w:jc w:val="left"/>
              <w:rPr>
                <w:rFonts w:ascii="华文楷体" w:eastAsia="华文楷体" w:hAnsi="华文楷体"/>
                <w:sz w:val="24"/>
              </w:rPr>
            </w:pPr>
          </w:p>
        </w:tc>
        <w:tc>
          <w:tcPr>
            <w:tcW w:w="2364" w:type="dxa"/>
            <w:gridSpan w:val="5"/>
            <w:vAlign w:val="center"/>
          </w:tcPr>
          <w:p w:rsidR="000D0AAF" w:rsidRPr="00CD70F0" w:rsidRDefault="000D0AAF" w:rsidP="00FF7B8B">
            <w:pPr>
              <w:spacing w:line="340" w:lineRule="exact"/>
              <w:jc w:val="left"/>
              <w:rPr>
                <w:rFonts w:ascii="华文楷体" w:eastAsia="华文楷体" w:hAnsi="华文楷体"/>
                <w:sz w:val="24"/>
              </w:rPr>
            </w:pPr>
          </w:p>
        </w:tc>
      </w:tr>
      <w:tr w:rsidR="000D0AAF" w:rsidRPr="00CD70F0" w:rsidTr="00FF7B8B">
        <w:trPr>
          <w:cantSplit/>
          <w:trHeight w:val="20"/>
          <w:jc w:val="center"/>
        </w:trPr>
        <w:tc>
          <w:tcPr>
            <w:tcW w:w="766" w:type="dxa"/>
            <w:vMerge w:val="restart"/>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实际募集资金</w:t>
            </w:r>
          </w:p>
        </w:tc>
        <w:tc>
          <w:tcPr>
            <w:tcW w:w="746" w:type="dxa"/>
            <w:gridSpan w:val="3"/>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金额</w:t>
            </w:r>
          </w:p>
        </w:tc>
        <w:tc>
          <w:tcPr>
            <w:tcW w:w="1761" w:type="dxa"/>
            <w:gridSpan w:val="6"/>
            <w:vAlign w:val="center"/>
          </w:tcPr>
          <w:p w:rsidR="000D0AAF" w:rsidRPr="00CD70F0" w:rsidRDefault="000D0AAF" w:rsidP="00FF7B8B">
            <w:pPr>
              <w:spacing w:line="340" w:lineRule="exact"/>
              <w:jc w:val="left"/>
              <w:rPr>
                <w:rFonts w:ascii="华文楷体" w:eastAsia="华文楷体" w:hAnsi="华文楷体"/>
                <w:sz w:val="24"/>
              </w:rPr>
            </w:pPr>
          </w:p>
        </w:tc>
        <w:tc>
          <w:tcPr>
            <w:tcW w:w="1701" w:type="dxa"/>
            <w:gridSpan w:val="8"/>
            <w:vAlign w:val="center"/>
          </w:tcPr>
          <w:p w:rsidR="000D0AAF" w:rsidRPr="00CD70F0" w:rsidRDefault="000D0AAF" w:rsidP="00FF7B8B">
            <w:pPr>
              <w:spacing w:line="340" w:lineRule="exact"/>
              <w:jc w:val="left"/>
              <w:rPr>
                <w:rFonts w:ascii="华文楷体" w:eastAsia="华文楷体" w:hAnsi="华文楷体"/>
                <w:sz w:val="24"/>
              </w:rPr>
            </w:pPr>
          </w:p>
        </w:tc>
        <w:tc>
          <w:tcPr>
            <w:tcW w:w="1559" w:type="dxa"/>
            <w:gridSpan w:val="5"/>
            <w:vAlign w:val="center"/>
          </w:tcPr>
          <w:p w:rsidR="000D0AAF" w:rsidRPr="00CD70F0" w:rsidRDefault="000D0AAF" w:rsidP="00FF7B8B">
            <w:pPr>
              <w:spacing w:line="340" w:lineRule="exact"/>
              <w:jc w:val="left"/>
              <w:rPr>
                <w:rFonts w:ascii="华文楷体" w:eastAsia="华文楷体" w:hAnsi="华文楷体"/>
                <w:sz w:val="24"/>
              </w:rPr>
            </w:pPr>
          </w:p>
        </w:tc>
        <w:tc>
          <w:tcPr>
            <w:tcW w:w="2364" w:type="dxa"/>
            <w:gridSpan w:val="5"/>
            <w:vAlign w:val="center"/>
          </w:tcPr>
          <w:p w:rsidR="000D0AAF" w:rsidRPr="00CD70F0" w:rsidRDefault="000D0AAF" w:rsidP="00FF7B8B">
            <w:pPr>
              <w:spacing w:line="340" w:lineRule="exact"/>
              <w:jc w:val="left"/>
              <w:rPr>
                <w:rFonts w:ascii="华文楷体" w:eastAsia="华文楷体" w:hAnsi="华文楷体"/>
                <w:sz w:val="24"/>
              </w:rPr>
            </w:pPr>
          </w:p>
        </w:tc>
      </w:tr>
      <w:tr w:rsidR="000D0AAF" w:rsidRPr="00CD70F0" w:rsidTr="00FF7B8B">
        <w:trPr>
          <w:cantSplit/>
          <w:trHeight w:val="20"/>
          <w:jc w:val="center"/>
        </w:trPr>
        <w:tc>
          <w:tcPr>
            <w:tcW w:w="766" w:type="dxa"/>
            <w:vMerge/>
            <w:vAlign w:val="center"/>
          </w:tcPr>
          <w:p w:rsidR="000D0AAF" w:rsidRPr="00CD70F0" w:rsidRDefault="000D0AAF" w:rsidP="00FF7B8B">
            <w:pPr>
              <w:spacing w:line="340" w:lineRule="exact"/>
              <w:jc w:val="left"/>
              <w:rPr>
                <w:rFonts w:ascii="华文楷体" w:eastAsia="华文楷体" w:hAnsi="华文楷体"/>
                <w:sz w:val="24"/>
              </w:rPr>
            </w:pPr>
          </w:p>
        </w:tc>
        <w:tc>
          <w:tcPr>
            <w:tcW w:w="746" w:type="dxa"/>
            <w:gridSpan w:val="3"/>
            <w:tcBorders>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61" w:type="dxa"/>
            <w:gridSpan w:val="6"/>
            <w:tcBorders>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701" w:type="dxa"/>
            <w:gridSpan w:val="8"/>
            <w:tcBorders>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559" w:type="dxa"/>
            <w:gridSpan w:val="5"/>
            <w:tcBorders>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2364" w:type="dxa"/>
            <w:gridSpan w:val="5"/>
            <w:tcBorders>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r>
      <w:tr w:rsidR="000D0AAF" w:rsidRPr="00CD70F0" w:rsidTr="00FF7B8B">
        <w:trPr>
          <w:cantSplit/>
          <w:trHeight w:val="20"/>
          <w:jc w:val="center"/>
        </w:trPr>
        <w:tc>
          <w:tcPr>
            <w:tcW w:w="766" w:type="dxa"/>
            <w:vMerge/>
            <w:vAlign w:val="center"/>
          </w:tcPr>
          <w:p w:rsidR="000D0AAF" w:rsidRPr="00CD70F0" w:rsidRDefault="000D0AAF" w:rsidP="00FF7B8B">
            <w:pPr>
              <w:spacing w:line="340" w:lineRule="exact"/>
              <w:jc w:val="left"/>
              <w:rPr>
                <w:rFonts w:ascii="华文楷体" w:eastAsia="华文楷体" w:hAnsi="华文楷体"/>
                <w:sz w:val="24"/>
              </w:rPr>
            </w:pPr>
          </w:p>
        </w:tc>
        <w:tc>
          <w:tcPr>
            <w:tcW w:w="4208" w:type="dxa"/>
            <w:gridSpan w:val="17"/>
            <w:tcBorders>
              <w:top w:val="single" w:sz="4" w:space="0" w:color="auto"/>
            </w:tcBorders>
            <w:vAlign w:val="center"/>
          </w:tcPr>
          <w:p w:rsidR="000D0AAF" w:rsidRPr="00CD70F0" w:rsidRDefault="000D0AAF" w:rsidP="00FF7B8B">
            <w:pPr>
              <w:jc w:val="center"/>
              <w:rPr>
                <w:rFonts w:ascii="华文楷体" w:eastAsia="华文楷体" w:hAnsi="华文楷体"/>
                <w:sz w:val="24"/>
              </w:rPr>
            </w:pPr>
            <w:r w:rsidRPr="00CD70F0">
              <w:rPr>
                <w:rFonts w:ascii="华文楷体" w:eastAsia="华文楷体" w:hAnsi="华文楷体"/>
                <w:sz w:val="24"/>
              </w:rPr>
              <w:t>合计金额（折美元）</w:t>
            </w:r>
          </w:p>
        </w:tc>
        <w:tc>
          <w:tcPr>
            <w:tcW w:w="3923" w:type="dxa"/>
            <w:gridSpan w:val="10"/>
            <w:tcBorders>
              <w:top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r>
      <w:tr w:rsidR="000D0AAF" w:rsidRPr="00CD70F0" w:rsidTr="00FF7B8B">
        <w:trPr>
          <w:trHeight w:val="480"/>
          <w:jc w:val="center"/>
        </w:trPr>
        <w:tc>
          <w:tcPr>
            <w:tcW w:w="8897" w:type="dxa"/>
            <w:gridSpan w:val="28"/>
            <w:vAlign w:val="center"/>
          </w:tcPr>
          <w:p w:rsidR="000D0AAF" w:rsidRPr="00CD70F0" w:rsidRDefault="000D0AAF" w:rsidP="00FF7B8B">
            <w:pPr>
              <w:spacing w:line="340" w:lineRule="exact"/>
              <w:jc w:val="center"/>
              <w:rPr>
                <w:rFonts w:ascii="华文楷体" w:eastAsia="华文楷体" w:hAnsi="华文楷体"/>
                <w:b/>
                <w:sz w:val="24"/>
              </w:rPr>
            </w:pPr>
            <w:r w:rsidRPr="00CD70F0">
              <w:rPr>
                <w:rFonts w:ascii="华文楷体" w:eastAsia="华文楷体" w:hAnsi="华文楷体"/>
                <w:b/>
                <w:sz w:val="24"/>
              </w:rPr>
              <w:t>发行募集资金运用信息</w:t>
            </w:r>
          </w:p>
        </w:tc>
      </w:tr>
      <w:tr w:rsidR="000D0AAF" w:rsidRPr="00CD70F0" w:rsidTr="00FF7B8B">
        <w:trPr>
          <w:cantSplit/>
          <w:trHeight w:val="20"/>
          <w:jc w:val="center"/>
        </w:trPr>
        <w:tc>
          <w:tcPr>
            <w:tcW w:w="1371" w:type="dxa"/>
            <w:gridSpan w:val="3"/>
            <w:vMerge w:val="restart"/>
            <w:tcBorders>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国有股减持上缴社保</w:t>
            </w:r>
            <w:r w:rsidRPr="00CD70F0">
              <w:rPr>
                <w:rFonts w:ascii="华文楷体" w:eastAsia="华文楷体" w:hAnsi="华文楷体" w:hint="eastAsia"/>
                <w:sz w:val="24"/>
              </w:rPr>
              <w:t>基金</w:t>
            </w:r>
            <w:r w:rsidRPr="00CD70F0">
              <w:rPr>
                <w:rFonts w:ascii="华文楷体" w:eastAsia="华文楷体" w:hAnsi="华文楷体"/>
                <w:sz w:val="24"/>
              </w:rPr>
              <w:t>情况</w:t>
            </w:r>
          </w:p>
        </w:tc>
        <w:tc>
          <w:tcPr>
            <w:tcW w:w="2186" w:type="dxa"/>
            <w:gridSpan w:val="9"/>
            <w:tcBorders>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国有股东减持股数</w:t>
            </w:r>
          </w:p>
        </w:tc>
        <w:tc>
          <w:tcPr>
            <w:tcW w:w="1175" w:type="dxa"/>
            <w:gridSpan w:val="3"/>
            <w:tcBorders>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660" w:type="dxa"/>
            <w:gridSpan w:val="7"/>
            <w:tcBorders>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减持金额</w:t>
            </w:r>
          </w:p>
        </w:tc>
        <w:tc>
          <w:tcPr>
            <w:tcW w:w="850" w:type="dxa"/>
            <w:gridSpan w:val="2"/>
            <w:tcBorders>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709" w:type="dxa"/>
            <w:gridSpan w:val="3"/>
            <w:tcBorders>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946" w:type="dxa"/>
            <w:tcBorders>
              <w:left w:val="single" w:sz="4"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r>
      <w:tr w:rsidR="000D0AAF" w:rsidRPr="00CD70F0" w:rsidTr="00A06E4B">
        <w:tblPrEx>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ExChange w:id="3" w:author="user" w:date="2020-11-11T19:40:00Z">
            <w:tblPrEx>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Ex>
          </w:tblPrExChange>
        </w:tblPrEx>
        <w:trPr>
          <w:cantSplit/>
          <w:trHeight w:val="1019"/>
          <w:jc w:val="center"/>
          <w:trPrChange w:id="4" w:author="user" w:date="2020-11-11T19:40:00Z">
            <w:trPr>
              <w:cantSplit/>
              <w:trHeight w:val="20"/>
              <w:jc w:val="center"/>
            </w:trPr>
          </w:trPrChange>
        </w:trPr>
        <w:tc>
          <w:tcPr>
            <w:tcW w:w="1371" w:type="dxa"/>
            <w:gridSpan w:val="3"/>
            <w:vMerge/>
            <w:tcBorders>
              <w:right w:val="single" w:sz="4" w:space="0" w:color="auto"/>
            </w:tcBorders>
            <w:vAlign w:val="center"/>
            <w:tcPrChange w:id="5" w:author="user" w:date="2020-11-11T19:40:00Z">
              <w:tcPr>
                <w:tcW w:w="1371" w:type="dxa"/>
                <w:gridSpan w:val="3"/>
                <w:vMerge/>
                <w:tcBorders>
                  <w:right w:val="single" w:sz="4" w:space="0" w:color="auto"/>
                </w:tcBorders>
                <w:vAlign w:val="center"/>
              </w:tcPr>
            </w:tcPrChange>
          </w:tcPr>
          <w:p w:rsidR="000D0AAF" w:rsidRPr="00CD70F0" w:rsidRDefault="000D0AAF" w:rsidP="00FF7B8B">
            <w:pPr>
              <w:spacing w:line="340" w:lineRule="exact"/>
              <w:jc w:val="left"/>
              <w:rPr>
                <w:rFonts w:ascii="华文楷体" w:eastAsia="华文楷体" w:hAnsi="华文楷体"/>
                <w:sz w:val="24"/>
              </w:rPr>
            </w:pPr>
          </w:p>
        </w:tc>
        <w:tc>
          <w:tcPr>
            <w:tcW w:w="2186" w:type="dxa"/>
            <w:gridSpan w:val="9"/>
            <w:tcBorders>
              <w:top w:val="single" w:sz="4" w:space="0" w:color="auto"/>
              <w:left w:val="single" w:sz="4" w:space="0" w:color="auto"/>
              <w:right w:val="single" w:sz="4" w:space="0" w:color="auto"/>
            </w:tcBorders>
            <w:vAlign w:val="center"/>
            <w:tcPrChange w:id="6" w:author="user" w:date="2020-11-11T19:40:00Z">
              <w:tcPr>
                <w:tcW w:w="2186" w:type="dxa"/>
                <w:gridSpan w:val="9"/>
                <w:tcBorders>
                  <w:top w:val="single" w:sz="4" w:space="0" w:color="auto"/>
                  <w:left w:val="single" w:sz="4" w:space="0" w:color="auto"/>
                  <w:right w:val="single" w:sz="4" w:space="0" w:color="auto"/>
                </w:tcBorders>
                <w:vAlign w:val="center"/>
              </w:tcPr>
            </w:tcPrChange>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国有股东上缴社保</w:t>
            </w:r>
            <w:r w:rsidRPr="00CD70F0">
              <w:rPr>
                <w:rFonts w:ascii="华文楷体" w:eastAsia="华文楷体" w:hAnsi="华文楷体" w:hint="eastAsia"/>
                <w:sz w:val="24"/>
              </w:rPr>
              <w:t>基金</w:t>
            </w:r>
            <w:r w:rsidRPr="00CD70F0">
              <w:rPr>
                <w:rFonts w:ascii="华文楷体" w:eastAsia="华文楷体" w:hAnsi="华文楷体"/>
                <w:sz w:val="24"/>
              </w:rPr>
              <w:t>股数</w:t>
            </w:r>
          </w:p>
        </w:tc>
        <w:tc>
          <w:tcPr>
            <w:tcW w:w="1181" w:type="dxa"/>
            <w:gridSpan w:val="4"/>
            <w:tcBorders>
              <w:top w:val="single" w:sz="4" w:space="0" w:color="auto"/>
              <w:left w:val="single" w:sz="4" w:space="0" w:color="auto"/>
              <w:right w:val="single" w:sz="4" w:space="0" w:color="auto"/>
            </w:tcBorders>
            <w:vAlign w:val="center"/>
            <w:tcPrChange w:id="7" w:author="user" w:date="2020-11-11T19:40:00Z">
              <w:tcPr>
                <w:tcW w:w="1181" w:type="dxa"/>
                <w:gridSpan w:val="4"/>
                <w:tcBorders>
                  <w:top w:val="single" w:sz="4" w:space="0" w:color="auto"/>
                  <w:left w:val="single" w:sz="4" w:space="0" w:color="auto"/>
                  <w:right w:val="single" w:sz="4" w:space="0" w:color="auto"/>
                </w:tcBorders>
                <w:vAlign w:val="center"/>
              </w:tcPr>
            </w:tcPrChange>
          </w:tcPr>
          <w:p w:rsidR="000D0AAF" w:rsidRPr="00CD70F0" w:rsidRDefault="000D0AAF" w:rsidP="00FF7B8B">
            <w:pPr>
              <w:spacing w:line="340" w:lineRule="exact"/>
              <w:jc w:val="left"/>
              <w:rPr>
                <w:rFonts w:ascii="华文楷体" w:eastAsia="华文楷体" w:hAnsi="华文楷体"/>
                <w:sz w:val="24"/>
              </w:rPr>
            </w:pPr>
          </w:p>
        </w:tc>
        <w:tc>
          <w:tcPr>
            <w:tcW w:w="1654" w:type="dxa"/>
            <w:gridSpan w:val="6"/>
            <w:tcBorders>
              <w:top w:val="single" w:sz="4" w:space="0" w:color="auto"/>
              <w:left w:val="single" w:sz="4" w:space="0" w:color="auto"/>
              <w:right w:val="single" w:sz="4" w:space="0" w:color="auto"/>
            </w:tcBorders>
            <w:vAlign w:val="center"/>
            <w:tcPrChange w:id="8" w:author="user" w:date="2020-11-11T19:40:00Z">
              <w:tcPr>
                <w:tcW w:w="1654" w:type="dxa"/>
                <w:gridSpan w:val="6"/>
                <w:tcBorders>
                  <w:top w:val="single" w:sz="4" w:space="0" w:color="auto"/>
                  <w:left w:val="single" w:sz="4" w:space="0" w:color="auto"/>
                  <w:right w:val="single" w:sz="4" w:space="0" w:color="auto"/>
                </w:tcBorders>
                <w:vAlign w:val="center"/>
              </w:tcPr>
            </w:tcPrChange>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上缴社保</w:t>
            </w:r>
            <w:r w:rsidRPr="00CD70F0">
              <w:rPr>
                <w:rFonts w:ascii="华文楷体" w:eastAsia="华文楷体" w:hAnsi="华文楷体" w:hint="eastAsia"/>
                <w:sz w:val="24"/>
              </w:rPr>
              <w:t>基金</w:t>
            </w:r>
            <w:r w:rsidRPr="00CD70F0">
              <w:rPr>
                <w:rFonts w:ascii="华文楷体" w:eastAsia="华文楷体" w:hAnsi="华文楷体"/>
                <w:sz w:val="24"/>
              </w:rPr>
              <w:t>金额</w:t>
            </w:r>
          </w:p>
        </w:tc>
        <w:tc>
          <w:tcPr>
            <w:tcW w:w="850" w:type="dxa"/>
            <w:gridSpan w:val="2"/>
            <w:tcBorders>
              <w:top w:val="single" w:sz="4" w:space="0" w:color="auto"/>
              <w:left w:val="single" w:sz="4" w:space="0" w:color="auto"/>
              <w:right w:val="single" w:sz="4" w:space="0" w:color="auto"/>
            </w:tcBorders>
            <w:vAlign w:val="center"/>
            <w:tcPrChange w:id="9" w:author="user" w:date="2020-11-11T19:40:00Z">
              <w:tcPr>
                <w:tcW w:w="850" w:type="dxa"/>
                <w:gridSpan w:val="2"/>
                <w:tcBorders>
                  <w:top w:val="single" w:sz="4" w:space="0" w:color="auto"/>
                  <w:left w:val="single" w:sz="4" w:space="0" w:color="auto"/>
                  <w:right w:val="single" w:sz="4" w:space="0" w:color="auto"/>
                </w:tcBorders>
                <w:vAlign w:val="center"/>
              </w:tcPr>
            </w:tcPrChange>
          </w:tcPr>
          <w:p w:rsidR="000D0AAF" w:rsidRPr="00CD70F0" w:rsidRDefault="000D0AAF" w:rsidP="00FF7B8B">
            <w:pPr>
              <w:spacing w:line="340" w:lineRule="exact"/>
              <w:jc w:val="left"/>
              <w:rPr>
                <w:rFonts w:ascii="华文楷体" w:eastAsia="华文楷体" w:hAnsi="华文楷体"/>
                <w:sz w:val="24"/>
              </w:rPr>
            </w:pPr>
          </w:p>
        </w:tc>
        <w:tc>
          <w:tcPr>
            <w:tcW w:w="709" w:type="dxa"/>
            <w:gridSpan w:val="3"/>
            <w:tcBorders>
              <w:top w:val="single" w:sz="4" w:space="0" w:color="auto"/>
              <w:left w:val="single" w:sz="4" w:space="0" w:color="auto"/>
              <w:right w:val="single" w:sz="4" w:space="0" w:color="auto"/>
            </w:tcBorders>
            <w:vAlign w:val="center"/>
            <w:tcPrChange w:id="10" w:author="user" w:date="2020-11-11T19:40:00Z">
              <w:tcPr>
                <w:tcW w:w="709" w:type="dxa"/>
                <w:gridSpan w:val="3"/>
                <w:tcBorders>
                  <w:top w:val="single" w:sz="4" w:space="0" w:color="auto"/>
                  <w:left w:val="single" w:sz="4" w:space="0" w:color="auto"/>
                  <w:right w:val="single" w:sz="4" w:space="0" w:color="auto"/>
                </w:tcBorders>
                <w:vAlign w:val="center"/>
              </w:tcPr>
            </w:tcPrChange>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946" w:type="dxa"/>
            <w:tcBorders>
              <w:top w:val="single" w:sz="4" w:space="0" w:color="auto"/>
              <w:left w:val="single" w:sz="4" w:space="0" w:color="auto"/>
            </w:tcBorders>
            <w:vAlign w:val="center"/>
            <w:tcPrChange w:id="11" w:author="user" w:date="2020-11-11T19:40:00Z">
              <w:tcPr>
                <w:tcW w:w="946" w:type="dxa"/>
                <w:tcBorders>
                  <w:top w:val="single" w:sz="4" w:space="0" w:color="auto"/>
                  <w:left w:val="single" w:sz="4" w:space="0" w:color="auto"/>
                </w:tcBorders>
                <w:vAlign w:val="center"/>
              </w:tcPr>
            </w:tcPrChange>
          </w:tcPr>
          <w:p w:rsidR="000D0AAF" w:rsidRPr="00CD70F0" w:rsidRDefault="000D0AAF" w:rsidP="00FF7B8B">
            <w:pPr>
              <w:spacing w:line="340" w:lineRule="exact"/>
              <w:jc w:val="left"/>
              <w:rPr>
                <w:rFonts w:ascii="华文楷体" w:eastAsia="华文楷体" w:hAnsi="华文楷体"/>
                <w:sz w:val="24"/>
              </w:rPr>
            </w:pPr>
          </w:p>
        </w:tc>
      </w:tr>
      <w:tr w:rsidR="000D0AAF" w:rsidRPr="00CD70F0" w:rsidTr="00FF7B8B">
        <w:trPr>
          <w:cantSplit/>
          <w:trHeight w:val="20"/>
          <w:jc w:val="center"/>
        </w:trPr>
        <w:tc>
          <w:tcPr>
            <w:tcW w:w="1371" w:type="dxa"/>
            <w:gridSpan w:val="3"/>
            <w:vMerge w:val="restart"/>
            <w:tcBorders>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lastRenderedPageBreak/>
              <w:t>募集资金运用计划</w:t>
            </w:r>
          </w:p>
        </w:tc>
        <w:tc>
          <w:tcPr>
            <w:tcW w:w="1335" w:type="dxa"/>
            <w:gridSpan w:val="6"/>
            <w:vMerge w:val="restart"/>
            <w:tcBorders>
              <w:left w:val="single" w:sz="4" w:space="0" w:color="auto"/>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留存境外</w:t>
            </w:r>
          </w:p>
        </w:tc>
        <w:tc>
          <w:tcPr>
            <w:tcW w:w="1276" w:type="dxa"/>
            <w:gridSpan w:val="4"/>
            <w:tcBorders>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用途</w:t>
            </w:r>
          </w:p>
        </w:tc>
        <w:tc>
          <w:tcPr>
            <w:tcW w:w="2410" w:type="dxa"/>
            <w:gridSpan w:val="9"/>
            <w:tcBorders>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金额</w:t>
            </w:r>
          </w:p>
        </w:tc>
        <w:tc>
          <w:tcPr>
            <w:tcW w:w="2505" w:type="dxa"/>
            <w:gridSpan w:val="6"/>
            <w:tcBorders>
              <w:left w:val="single" w:sz="4"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币种</w:t>
            </w:r>
          </w:p>
        </w:tc>
      </w:tr>
      <w:tr w:rsidR="000D0AAF" w:rsidRPr="00CD70F0" w:rsidTr="00FF7B8B">
        <w:trPr>
          <w:cantSplit/>
          <w:trHeight w:val="20"/>
          <w:jc w:val="center"/>
        </w:trPr>
        <w:tc>
          <w:tcPr>
            <w:tcW w:w="1371" w:type="dxa"/>
            <w:gridSpan w:val="3"/>
            <w:vMerge/>
            <w:tcBorders>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280" w:lineRule="exact"/>
              <w:jc w:val="center"/>
              <w:rPr>
                <w:rFonts w:ascii="华文楷体" w:eastAsia="华文楷体" w:hAnsi="华文楷体"/>
                <w:sz w:val="24"/>
              </w:rPr>
            </w:pPr>
            <w:r w:rsidRPr="00CD70F0">
              <w:rPr>
                <w:rFonts w:ascii="华文楷体" w:eastAsia="华文楷体" w:hAnsi="华文楷体"/>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cantSplit/>
          <w:trHeight w:val="20"/>
          <w:jc w:val="center"/>
        </w:trPr>
        <w:tc>
          <w:tcPr>
            <w:tcW w:w="1371" w:type="dxa"/>
            <w:gridSpan w:val="3"/>
            <w:vMerge/>
            <w:tcBorders>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cantSplit/>
          <w:trHeight w:val="20"/>
          <w:jc w:val="center"/>
        </w:trPr>
        <w:tc>
          <w:tcPr>
            <w:tcW w:w="1371" w:type="dxa"/>
            <w:gridSpan w:val="3"/>
            <w:vMerge/>
            <w:tcBorders>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cantSplit/>
          <w:trHeight w:val="20"/>
          <w:jc w:val="center"/>
        </w:trPr>
        <w:tc>
          <w:tcPr>
            <w:tcW w:w="1371" w:type="dxa"/>
            <w:gridSpan w:val="3"/>
            <w:vMerge/>
            <w:tcBorders>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cantSplit/>
          <w:trHeight w:val="20"/>
          <w:jc w:val="center"/>
        </w:trPr>
        <w:tc>
          <w:tcPr>
            <w:tcW w:w="1371" w:type="dxa"/>
            <w:gridSpan w:val="3"/>
            <w:vMerge/>
            <w:tcBorders>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335" w:type="dxa"/>
            <w:gridSpan w:val="6"/>
            <w:vMerge/>
            <w:tcBorders>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cantSplit/>
          <w:trHeight w:val="20"/>
          <w:jc w:val="center"/>
        </w:trPr>
        <w:tc>
          <w:tcPr>
            <w:tcW w:w="1371" w:type="dxa"/>
            <w:gridSpan w:val="3"/>
            <w:vMerge/>
            <w:tcBorders>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335" w:type="dxa"/>
            <w:gridSpan w:val="6"/>
            <w:vMerge w:val="restart"/>
            <w:tcBorders>
              <w:top w:val="single" w:sz="4" w:space="0" w:color="auto"/>
              <w:left w:val="single" w:sz="4" w:space="0" w:color="auto"/>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调回境内</w:t>
            </w:r>
          </w:p>
        </w:tc>
        <w:tc>
          <w:tcPr>
            <w:tcW w:w="1276" w:type="dxa"/>
            <w:gridSpan w:val="4"/>
            <w:vMerge w:val="restart"/>
            <w:tcBorders>
              <w:top w:val="single" w:sz="4" w:space="0" w:color="auto"/>
              <w:left w:val="single" w:sz="4" w:space="0" w:color="auto"/>
              <w:right w:val="single" w:sz="4" w:space="0" w:color="auto"/>
            </w:tcBorders>
            <w:vAlign w:val="center"/>
          </w:tcPr>
          <w:p w:rsidR="000D0AAF" w:rsidRPr="00CD70F0" w:rsidRDefault="000D0AAF" w:rsidP="00FF7B8B">
            <w:pPr>
              <w:spacing w:line="280" w:lineRule="exact"/>
              <w:jc w:val="center"/>
              <w:rPr>
                <w:rFonts w:ascii="华文楷体" w:eastAsia="华文楷体" w:hAnsi="华文楷体"/>
                <w:sz w:val="24"/>
              </w:rPr>
            </w:pPr>
            <w:r w:rsidRPr="00CD70F0">
              <w:rPr>
                <w:rFonts w:ascii="华文楷体" w:eastAsia="华文楷体" w:hAnsi="华文楷体" w:hint="eastAsia"/>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cantSplit/>
          <w:trHeight w:val="20"/>
          <w:jc w:val="center"/>
        </w:trPr>
        <w:tc>
          <w:tcPr>
            <w:tcW w:w="1371" w:type="dxa"/>
            <w:gridSpan w:val="3"/>
            <w:vMerge/>
            <w:tcBorders>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276" w:type="dxa"/>
            <w:gridSpan w:val="4"/>
            <w:vMerge/>
            <w:tcBorders>
              <w:left w:val="single" w:sz="4" w:space="0" w:color="auto"/>
              <w:bottom w:val="single" w:sz="4" w:space="0" w:color="auto"/>
              <w:right w:val="single" w:sz="4" w:space="0" w:color="auto"/>
            </w:tcBorders>
            <w:vAlign w:val="center"/>
          </w:tcPr>
          <w:p w:rsidR="000D0AAF" w:rsidRPr="00CD70F0" w:rsidRDefault="000D0AAF" w:rsidP="00FF7B8B">
            <w:pPr>
              <w:spacing w:line="28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cantSplit/>
          <w:trHeight w:val="20"/>
          <w:jc w:val="center"/>
        </w:trPr>
        <w:tc>
          <w:tcPr>
            <w:tcW w:w="1371" w:type="dxa"/>
            <w:gridSpan w:val="3"/>
            <w:vMerge/>
            <w:tcBorders>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276" w:type="dxa"/>
            <w:gridSpan w:val="4"/>
            <w:tcBorders>
              <w:left w:val="single" w:sz="4" w:space="0" w:color="auto"/>
              <w:bottom w:val="single" w:sz="4" w:space="0" w:color="auto"/>
              <w:right w:val="single" w:sz="4" w:space="0" w:color="auto"/>
            </w:tcBorders>
            <w:vAlign w:val="center"/>
          </w:tcPr>
          <w:p w:rsidR="000D0AAF" w:rsidRPr="00CD70F0" w:rsidRDefault="000D0AAF" w:rsidP="00FF7B8B">
            <w:pPr>
              <w:spacing w:line="280" w:lineRule="exact"/>
              <w:jc w:val="center"/>
              <w:rPr>
                <w:rFonts w:ascii="华文楷体" w:eastAsia="华文楷体" w:hAnsi="华文楷体"/>
                <w:sz w:val="24"/>
              </w:rPr>
            </w:pPr>
            <w:r w:rsidRPr="00CD70F0">
              <w:rPr>
                <w:rFonts w:ascii="华文楷体" w:eastAsia="华文楷体" w:hAnsi="华文楷体" w:hint="eastAsia"/>
                <w:sz w:val="24"/>
              </w:rPr>
              <w:t>折美元合计</w:t>
            </w:r>
          </w:p>
        </w:tc>
        <w:tc>
          <w:tcPr>
            <w:tcW w:w="4915" w:type="dxa"/>
            <w:gridSpan w:val="15"/>
            <w:tcBorders>
              <w:top w:val="single" w:sz="4" w:space="0" w:color="auto"/>
              <w:left w:val="single" w:sz="4"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cantSplit/>
          <w:trHeight w:val="20"/>
          <w:jc w:val="center"/>
        </w:trPr>
        <w:tc>
          <w:tcPr>
            <w:tcW w:w="1371" w:type="dxa"/>
            <w:gridSpan w:val="3"/>
            <w:vMerge/>
            <w:tcBorders>
              <w:bottom w:val="single" w:sz="2"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335" w:type="dxa"/>
            <w:gridSpan w:val="6"/>
            <w:vMerge/>
            <w:tcBorders>
              <w:left w:val="single" w:sz="4" w:space="0" w:color="auto"/>
              <w:bottom w:val="single" w:sz="2" w:space="0" w:color="auto"/>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276" w:type="dxa"/>
            <w:gridSpan w:val="4"/>
            <w:tcBorders>
              <w:top w:val="single" w:sz="4" w:space="0" w:color="auto"/>
              <w:left w:val="single" w:sz="4" w:space="0" w:color="auto"/>
              <w:bottom w:val="single" w:sz="2" w:space="0" w:color="auto"/>
              <w:right w:val="single" w:sz="4" w:space="0" w:color="auto"/>
            </w:tcBorders>
            <w:vAlign w:val="center"/>
          </w:tcPr>
          <w:p w:rsidR="000D0AAF" w:rsidRPr="00CD70F0" w:rsidRDefault="000D0AAF" w:rsidP="00FF7B8B">
            <w:pPr>
              <w:spacing w:line="340" w:lineRule="exact"/>
              <w:rPr>
                <w:rFonts w:ascii="华文楷体" w:eastAsia="华文楷体" w:hAnsi="华文楷体"/>
                <w:sz w:val="24"/>
              </w:rPr>
            </w:pPr>
            <w:r w:rsidRPr="00CD70F0">
              <w:rPr>
                <w:rFonts w:ascii="华文楷体" w:eastAsia="华文楷体" w:hAnsi="华文楷体"/>
                <w:sz w:val="24"/>
              </w:rPr>
              <w:t>其中:结汇</w:t>
            </w:r>
          </w:p>
        </w:tc>
        <w:tc>
          <w:tcPr>
            <w:tcW w:w="2410" w:type="dxa"/>
            <w:gridSpan w:val="9"/>
            <w:tcBorders>
              <w:top w:val="single" w:sz="4" w:space="0" w:color="auto"/>
              <w:left w:val="single" w:sz="4" w:space="0" w:color="auto"/>
              <w:bottom w:val="single" w:sz="2"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2"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cantSplit/>
          <w:trHeight w:val="20"/>
          <w:jc w:val="center"/>
        </w:trPr>
        <w:tc>
          <w:tcPr>
            <w:tcW w:w="1371" w:type="dxa"/>
            <w:gridSpan w:val="3"/>
            <w:vMerge w:val="restart"/>
            <w:tcBorders>
              <w:top w:val="single" w:sz="2" w:space="0" w:color="auto"/>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hint="eastAsia"/>
                <w:sz w:val="24"/>
              </w:rPr>
              <w:t>账户</w:t>
            </w:r>
            <w:r w:rsidRPr="00CD70F0">
              <w:rPr>
                <w:rFonts w:ascii="华文楷体" w:eastAsia="华文楷体" w:hAnsi="华文楷体"/>
                <w:sz w:val="24"/>
              </w:rPr>
              <w:t>信息</w:t>
            </w:r>
          </w:p>
        </w:tc>
        <w:tc>
          <w:tcPr>
            <w:tcW w:w="2611" w:type="dxa"/>
            <w:gridSpan w:val="10"/>
            <w:tcBorders>
              <w:top w:val="single" w:sz="2"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开户银行</w:t>
            </w:r>
          </w:p>
        </w:tc>
        <w:tc>
          <w:tcPr>
            <w:tcW w:w="2410" w:type="dxa"/>
            <w:gridSpan w:val="9"/>
            <w:tcBorders>
              <w:top w:val="single" w:sz="2" w:space="0" w:color="auto"/>
              <w:left w:val="single" w:sz="4"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hint="eastAsia"/>
                <w:sz w:val="24"/>
              </w:rPr>
              <w:t>境外上市专用外汇账户</w:t>
            </w:r>
            <w:r w:rsidRPr="00CD70F0">
              <w:rPr>
                <w:rFonts w:ascii="华文楷体" w:eastAsia="华文楷体" w:hAnsi="华文楷体"/>
                <w:sz w:val="24"/>
              </w:rPr>
              <w:t>账号</w:t>
            </w:r>
          </w:p>
        </w:tc>
        <w:tc>
          <w:tcPr>
            <w:tcW w:w="2505" w:type="dxa"/>
            <w:gridSpan w:val="6"/>
            <w:tcBorders>
              <w:top w:val="single" w:sz="2" w:space="0" w:color="auto"/>
              <w:left w:val="single" w:sz="4"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hint="eastAsia"/>
                <w:sz w:val="24"/>
              </w:rPr>
              <w:t>结汇待支付账户账号</w:t>
            </w:r>
          </w:p>
        </w:tc>
      </w:tr>
      <w:tr w:rsidR="000D0AAF" w:rsidRPr="00CD70F0" w:rsidTr="00FF7B8B">
        <w:trPr>
          <w:cantSplit/>
          <w:trHeight w:val="20"/>
          <w:jc w:val="center"/>
        </w:trPr>
        <w:tc>
          <w:tcPr>
            <w:tcW w:w="1371" w:type="dxa"/>
            <w:gridSpan w:val="3"/>
            <w:vMerge/>
            <w:tcBorders>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611" w:type="dxa"/>
            <w:gridSpan w:val="10"/>
            <w:tcBorders>
              <w:top w:val="single" w:sz="4" w:space="0" w:color="auto"/>
              <w:left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cantSplit/>
          <w:trHeight w:val="20"/>
          <w:jc w:val="center"/>
        </w:trPr>
        <w:tc>
          <w:tcPr>
            <w:tcW w:w="1371" w:type="dxa"/>
            <w:gridSpan w:val="3"/>
            <w:vMerge/>
            <w:tcBorders>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611" w:type="dxa"/>
            <w:gridSpan w:val="10"/>
            <w:tcBorders>
              <w:top w:val="single" w:sz="4" w:space="0" w:color="auto"/>
              <w:left w:val="single" w:sz="4" w:space="0" w:color="auto"/>
              <w:bottom w:val="single" w:sz="2"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2"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2"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cantSplit/>
          <w:trHeight w:val="20"/>
          <w:jc w:val="center"/>
        </w:trPr>
        <w:tc>
          <w:tcPr>
            <w:tcW w:w="1371" w:type="dxa"/>
            <w:gridSpan w:val="3"/>
            <w:vMerge/>
            <w:tcBorders>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611" w:type="dxa"/>
            <w:gridSpan w:val="10"/>
            <w:tcBorders>
              <w:top w:val="single" w:sz="4" w:space="0" w:color="auto"/>
              <w:left w:val="single" w:sz="4" w:space="0" w:color="auto"/>
              <w:bottom w:val="single" w:sz="2"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2"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2"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cantSplit/>
          <w:trHeight w:val="20"/>
          <w:jc w:val="center"/>
        </w:trPr>
        <w:tc>
          <w:tcPr>
            <w:tcW w:w="1371" w:type="dxa"/>
            <w:gridSpan w:val="3"/>
            <w:vMerge w:val="restart"/>
            <w:tcBorders>
              <w:top w:val="single" w:sz="2" w:space="0" w:color="auto"/>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募集资金实际运用情况</w:t>
            </w:r>
          </w:p>
        </w:tc>
        <w:tc>
          <w:tcPr>
            <w:tcW w:w="1335" w:type="dxa"/>
            <w:gridSpan w:val="6"/>
            <w:vMerge w:val="restart"/>
            <w:tcBorders>
              <w:top w:val="single" w:sz="2" w:space="0" w:color="auto"/>
              <w:left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留存境外</w:t>
            </w:r>
          </w:p>
        </w:tc>
        <w:tc>
          <w:tcPr>
            <w:tcW w:w="1276" w:type="dxa"/>
            <w:gridSpan w:val="4"/>
            <w:tcBorders>
              <w:top w:val="single" w:sz="2"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用途</w:t>
            </w:r>
          </w:p>
        </w:tc>
        <w:tc>
          <w:tcPr>
            <w:tcW w:w="2410" w:type="dxa"/>
            <w:gridSpan w:val="9"/>
            <w:tcBorders>
              <w:top w:val="single" w:sz="2"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金额</w:t>
            </w:r>
          </w:p>
        </w:tc>
        <w:tc>
          <w:tcPr>
            <w:tcW w:w="2505" w:type="dxa"/>
            <w:gridSpan w:val="6"/>
            <w:tcBorders>
              <w:top w:val="single" w:sz="2" w:space="0" w:color="auto"/>
              <w:left w:val="single" w:sz="4"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币种</w:t>
            </w:r>
          </w:p>
        </w:tc>
      </w:tr>
      <w:tr w:rsidR="000D0AAF" w:rsidRPr="00CD70F0" w:rsidTr="00FF7B8B">
        <w:trPr>
          <w:cantSplit/>
          <w:trHeight w:val="20"/>
          <w:jc w:val="center"/>
        </w:trPr>
        <w:tc>
          <w:tcPr>
            <w:tcW w:w="1371" w:type="dxa"/>
            <w:gridSpan w:val="3"/>
            <w:vMerge/>
            <w:tcBorders>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280" w:lineRule="exact"/>
              <w:jc w:val="center"/>
              <w:rPr>
                <w:rFonts w:ascii="华文楷体" w:eastAsia="华文楷体" w:hAnsi="华文楷体"/>
                <w:sz w:val="24"/>
              </w:rPr>
            </w:pPr>
            <w:r w:rsidRPr="00CD70F0">
              <w:rPr>
                <w:rFonts w:ascii="华文楷体" w:eastAsia="华文楷体" w:hAnsi="华文楷体"/>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cantSplit/>
          <w:trHeight w:val="20"/>
          <w:jc w:val="center"/>
        </w:trPr>
        <w:tc>
          <w:tcPr>
            <w:tcW w:w="1371" w:type="dxa"/>
            <w:gridSpan w:val="3"/>
            <w:vMerge/>
            <w:tcBorders>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cantSplit/>
          <w:trHeight w:val="20"/>
          <w:jc w:val="center"/>
        </w:trPr>
        <w:tc>
          <w:tcPr>
            <w:tcW w:w="1371" w:type="dxa"/>
            <w:gridSpan w:val="3"/>
            <w:vMerge/>
            <w:tcBorders>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cantSplit/>
          <w:trHeight w:val="20"/>
          <w:jc w:val="center"/>
        </w:trPr>
        <w:tc>
          <w:tcPr>
            <w:tcW w:w="1371" w:type="dxa"/>
            <w:gridSpan w:val="3"/>
            <w:vMerge/>
            <w:tcBorders>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cantSplit/>
          <w:trHeight w:val="20"/>
          <w:jc w:val="center"/>
        </w:trPr>
        <w:tc>
          <w:tcPr>
            <w:tcW w:w="1371" w:type="dxa"/>
            <w:gridSpan w:val="3"/>
            <w:vMerge/>
            <w:tcBorders>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335" w:type="dxa"/>
            <w:gridSpan w:val="6"/>
            <w:vMerge/>
            <w:tcBorders>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cantSplit/>
          <w:trHeight w:val="20"/>
          <w:jc w:val="center"/>
        </w:trPr>
        <w:tc>
          <w:tcPr>
            <w:tcW w:w="1371" w:type="dxa"/>
            <w:gridSpan w:val="3"/>
            <w:vMerge/>
            <w:tcBorders>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335" w:type="dxa"/>
            <w:gridSpan w:val="6"/>
            <w:vMerge w:val="restart"/>
            <w:tcBorders>
              <w:top w:val="single" w:sz="4" w:space="0" w:color="auto"/>
              <w:left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 xml:space="preserve">调回境内     </w:t>
            </w:r>
          </w:p>
        </w:tc>
        <w:tc>
          <w:tcPr>
            <w:tcW w:w="1276" w:type="dxa"/>
            <w:gridSpan w:val="4"/>
            <w:vMerge w:val="restart"/>
            <w:tcBorders>
              <w:top w:val="single" w:sz="4" w:space="0" w:color="auto"/>
              <w:left w:val="single" w:sz="4" w:space="0" w:color="auto"/>
              <w:right w:val="single" w:sz="4" w:space="0" w:color="auto"/>
            </w:tcBorders>
            <w:vAlign w:val="center"/>
          </w:tcPr>
          <w:p w:rsidR="000D0AAF" w:rsidRPr="00CD70F0" w:rsidRDefault="000D0AAF" w:rsidP="00FF7B8B">
            <w:pPr>
              <w:spacing w:line="280" w:lineRule="exact"/>
              <w:jc w:val="center"/>
              <w:rPr>
                <w:rFonts w:ascii="华文楷体" w:eastAsia="华文楷体" w:hAnsi="华文楷体"/>
                <w:sz w:val="24"/>
              </w:rPr>
            </w:pPr>
            <w:r w:rsidRPr="00CD70F0">
              <w:rPr>
                <w:rFonts w:ascii="华文楷体" w:eastAsia="华文楷体" w:hAnsi="华文楷体" w:hint="eastAsia"/>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cantSplit/>
          <w:trHeight w:val="20"/>
          <w:jc w:val="center"/>
        </w:trPr>
        <w:tc>
          <w:tcPr>
            <w:tcW w:w="1371" w:type="dxa"/>
            <w:gridSpan w:val="3"/>
            <w:vMerge/>
            <w:tcBorders>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276" w:type="dxa"/>
            <w:gridSpan w:val="4"/>
            <w:vMerge/>
            <w:tcBorders>
              <w:left w:val="single" w:sz="4" w:space="0" w:color="auto"/>
              <w:bottom w:val="single" w:sz="4" w:space="0" w:color="auto"/>
              <w:right w:val="single" w:sz="4" w:space="0" w:color="auto"/>
            </w:tcBorders>
            <w:vAlign w:val="center"/>
          </w:tcPr>
          <w:p w:rsidR="000D0AAF" w:rsidRPr="00CD70F0" w:rsidRDefault="000D0AAF" w:rsidP="00FF7B8B">
            <w:pPr>
              <w:spacing w:line="28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cantSplit/>
          <w:trHeight w:val="20"/>
          <w:jc w:val="center"/>
        </w:trPr>
        <w:tc>
          <w:tcPr>
            <w:tcW w:w="1371" w:type="dxa"/>
            <w:gridSpan w:val="3"/>
            <w:vMerge/>
            <w:tcBorders>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D0AAF" w:rsidRPr="00CD70F0" w:rsidRDefault="000D0AAF" w:rsidP="00FF7B8B">
            <w:pPr>
              <w:spacing w:line="280" w:lineRule="exact"/>
              <w:jc w:val="center"/>
              <w:rPr>
                <w:rFonts w:ascii="华文楷体" w:eastAsia="华文楷体" w:hAnsi="华文楷体"/>
                <w:sz w:val="24"/>
              </w:rPr>
            </w:pPr>
            <w:r w:rsidRPr="00CD70F0">
              <w:rPr>
                <w:rFonts w:ascii="华文楷体" w:eastAsia="华文楷体" w:hAnsi="华文楷体" w:hint="eastAsia"/>
                <w:sz w:val="24"/>
              </w:rPr>
              <w:t>折美元合计</w:t>
            </w:r>
          </w:p>
        </w:tc>
        <w:tc>
          <w:tcPr>
            <w:tcW w:w="4915" w:type="dxa"/>
            <w:gridSpan w:val="15"/>
            <w:tcBorders>
              <w:top w:val="single" w:sz="4" w:space="0" w:color="auto"/>
              <w:left w:val="single" w:sz="4"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cantSplit/>
          <w:trHeight w:val="20"/>
          <w:jc w:val="center"/>
        </w:trPr>
        <w:tc>
          <w:tcPr>
            <w:tcW w:w="1371" w:type="dxa"/>
            <w:gridSpan w:val="3"/>
            <w:vMerge/>
            <w:tcBorders>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r w:rsidRPr="00CD70F0">
              <w:rPr>
                <w:rFonts w:ascii="华文楷体" w:eastAsia="华文楷体" w:hAnsi="华文楷体"/>
                <w:sz w:val="24"/>
              </w:rPr>
              <w:t>其中:结汇</w:t>
            </w:r>
          </w:p>
        </w:tc>
        <w:tc>
          <w:tcPr>
            <w:tcW w:w="2410" w:type="dxa"/>
            <w:gridSpan w:val="9"/>
            <w:tcBorders>
              <w:top w:val="single" w:sz="4" w:space="0" w:color="auto"/>
              <w:left w:val="single" w:sz="4" w:space="0" w:color="auto"/>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trHeight w:val="20"/>
          <w:jc w:val="center"/>
        </w:trPr>
        <w:tc>
          <w:tcPr>
            <w:tcW w:w="8897" w:type="dxa"/>
            <w:gridSpan w:val="28"/>
            <w:vAlign w:val="center"/>
          </w:tcPr>
          <w:p w:rsidR="000D0AAF" w:rsidRPr="00CD70F0" w:rsidRDefault="000D0AAF" w:rsidP="00FF7B8B">
            <w:pPr>
              <w:spacing w:line="340" w:lineRule="exact"/>
              <w:jc w:val="center"/>
              <w:rPr>
                <w:rFonts w:ascii="华文楷体" w:eastAsia="华文楷体" w:hAnsi="华文楷体"/>
                <w:b/>
                <w:sz w:val="24"/>
              </w:rPr>
            </w:pPr>
            <w:r w:rsidRPr="00CD70F0">
              <w:rPr>
                <w:rFonts w:ascii="华文楷体" w:eastAsia="华文楷体" w:hAnsi="华文楷体"/>
                <w:b/>
                <w:sz w:val="24"/>
              </w:rPr>
              <w:t>回购境外股份信息</w:t>
            </w:r>
          </w:p>
        </w:tc>
      </w:tr>
      <w:tr w:rsidR="000D0AAF" w:rsidRPr="00CD70F0" w:rsidTr="00FF7B8B">
        <w:trPr>
          <w:trHeight w:val="20"/>
          <w:jc w:val="center"/>
        </w:trPr>
        <w:tc>
          <w:tcPr>
            <w:tcW w:w="3557" w:type="dxa"/>
            <w:gridSpan w:val="12"/>
            <w:tcBorders>
              <w:bottom w:val="single" w:sz="4" w:space="0" w:color="auto"/>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证监会</w:t>
            </w:r>
            <w:r w:rsidRPr="00CD70F0">
              <w:rPr>
                <w:rFonts w:ascii="华文楷体" w:eastAsia="华文楷体" w:hAnsi="华文楷体" w:hint="eastAsia"/>
                <w:sz w:val="24"/>
              </w:rPr>
              <w:t>许可</w:t>
            </w:r>
            <w:r w:rsidRPr="00CD70F0">
              <w:rPr>
                <w:rFonts w:ascii="华文楷体" w:eastAsia="华文楷体" w:hAnsi="华文楷体"/>
                <w:sz w:val="24"/>
              </w:rPr>
              <w:t>文号</w:t>
            </w:r>
            <w:r w:rsidRPr="00CD70F0">
              <w:rPr>
                <w:rFonts w:ascii="华文楷体" w:eastAsia="华文楷体" w:hAnsi="华文楷体" w:hint="eastAsia"/>
                <w:sz w:val="24"/>
              </w:rPr>
              <w:t>（如有）</w:t>
            </w:r>
          </w:p>
        </w:tc>
        <w:tc>
          <w:tcPr>
            <w:tcW w:w="5340" w:type="dxa"/>
            <w:gridSpan w:val="16"/>
            <w:tcBorders>
              <w:left w:val="single" w:sz="4"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r>
      <w:tr w:rsidR="000D0AAF" w:rsidRPr="00CD70F0" w:rsidTr="00FF7B8B">
        <w:trPr>
          <w:cantSplit/>
          <w:trHeight w:val="20"/>
          <w:jc w:val="center"/>
        </w:trPr>
        <w:tc>
          <w:tcPr>
            <w:tcW w:w="801" w:type="dxa"/>
            <w:gridSpan w:val="2"/>
            <w:vMerge w:val="restart"/>
            <w:tcBorders>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回购</w:t>
            </w:r>
          </w:p>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计划</w:t>
            </w:r>
          </w:p>
        </w:tc>
        <w:tc>
          <w:tcPr>
            <w:tcW w:w="2756" w:type="dxa"/>
            <w:gridSpan w:val="10"/>
            <w:tcBorders>
              <w:left w:val="single" w:sz="4"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回购证券种类</w:t>
            </w:r>
          </w:p>
        </w:tc>
        <w:tc>
          <w:tcPr>
            <w:tcW w:w="2835" w:type="dxa"/>
            <w:gridSpan w:val="10"/>
            <w:tcBorders>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275" w:type="dxa"/>
            <w:gridSpan w:val="4"/>
            <w:tcBorders>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回购数量</w:t>
            </w:r>
          </w:p>
        </w:tc>
        <w:tc>
          <w:tcPr>
            <w:tcW w:w="1230" w:type="dxa"/>
            <w:gridSpan w:val="2"/>
            <w:tcBorders>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r>
      <w:tr w:rsidR="000D0AAF" w:rsidRPr="00CD70F0" w:rsidTr="00FF7B8B">
        <w:trPr>
          <w:cantSplit/>
          <w:trHeight w:val="20"/>
          <w:jc w:val="center"/>
        </w:trPr>
        <w:tc>
          <w:tcPr>
            <w:tcW w:w="801" w:type="dxa"/>
            <w:gridSpan w:val="2"/>
            <w:vMerge/>
            <w:tcBorders>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2756" w:type="dxa"/>
            <w:gridSpan w:val="10"/>
            <w:tcBorders>
              <w:top w:val="single" w:sz="4" w:space="0" w:color="auto"/>
              <w:left w:val="single" w:sz="4"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回购</w:t>
            </w:r>
            <w:r w:rsidRPr="00CD70F0">
              <w:rPr>
                <w:rFonts w:ascii="华文楷体" w:eastAsia="华文楷体" w:hAnsi="华文楷体" w:hint="eastAsia"/>
                <w:sz w:val="24"/>
              </w:rPr>
              <w:t>金额</w:t>
            </w:r>
          </w:p>
        </w:tc>
        <w:tc>
          <w:tcPr>
            <w:tcW w:w="2835" w:type="dxa"/>
            <w:gridSpan w:val="10"/>
            <w:tcBorders>
              <w:top w:val="single" w:sz="4"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275" w:type="dxa"/>
            <w:gridSpan w:val="4"/>
            <w:tcBorders>
              <w:top w:val="single" w:sz="4"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回购期限</w:t>
            </w:r>
          </w:p>
        </w:tc>
        <w:tc>
          <w:tcPr>
            <w:tcW w:w="1230" w:type="dxa"/>
            <w:gridSpan w:val="2"/>
            <w:tcBorders>
              <w:top w:val="single" w:sz="4"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r>
      <w:tr w:rsidR="000D0AAF" w:rsidRPr="00CD70F0" w:rsidTr="00FF7B8B">
        <w:trPr>
          <w:cantSplit/>
          <w:trHeight w:val="20"/>
          <w:jc w:val="center"/>
        </w:trPr>
        <w:tc>
          <w:tcPr>
            <w:tcW w:w="801" w:type="dxa"/>
            <w:gridSpan w:val="2"/>
            <w:vMerge/>
            <w:tcBorders>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711" w:type="dxa"/>
            <w:gridSpan w:val="2"/>
            <w:vMerge w:val="restart"/>
            <w:tcBorders>
              <w:top w:val="single" w:sz="4" w:space="0" w:color="auto"/>
              <w:left w:val="single" w:sz="4" w:space="0" w:color="auto"/>
              <w:right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计划使用金额</w:t>
            </w:r>
          </w:p>
        </w:tc>
        <w:tc>
          <w:tcPr>
            <w:tcW w:w="2045" w:type="dxa"/>
            <w:gridSpan w:val="8"/>
            <w:tcBorders>
              <w:top w:val="single" w:sz="4" w:space="0" w:color="auto"/>
              <w:left w:val="single" w:sz="2" w:space="0" w:color="auto"/>
              <w:bottom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境外解决</w:t>
            </w:r>
          </w:p>
        </w:tc>
        <w:tc>
          <w:tcPr>
            <w:tcW w:w="2835" w:type="dxa"/>
            <w:gridSpan w:val="10"/>
            <w:tcBorders>
              <w:top w:val="single" w:sz="4" w:space="0" w:color="auto"/>
              <w:bottom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275" w:type="dxa"/>
            <w:gridSpan w:val="4"/>
            <w:tcBorders>
              <w:top w:val="single" w:sz="4" w:space="0" w:color="auto"/>
              <w:bottom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4" w:space="0" w:color="auto"/>
              <w:bottom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r>
      <w:tr w:rsidR="000D0AAF" w:rsidRPr="00CD70F0" w:rsidTr="00FF7B8B">
        <w:trPr>
          <w:cantSplit/>
          <w:trHeight w:val="20"/>
          <w:jc w:val="center"/>
        </w:trPr>
        <w:tc>
          <w:tcPr>
            <w:tcW w:w="801" w:type="dxa"/>
            <w:gridSpan w:val="2"/>
            <w:vMerge/>
            <w:tcBorders>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711" w:type="dxa"/>
            <w:gridSpan w:val="2"/>
            <w:vMerge/>
            <w:tcBorders>
              <w:left w:val="single" w:sz="4" w:space="0" w:color="auto"/>
              <w:right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711" w:type="dxa"/>
            <w:gridSpan w:val="2"/>
            <w:vMerge w:val="restart"/>
            <w:tcBorders>
              <w:top w:val="single" w:sz="2" w:space="0" w:color="auto"/>
              <w:left w:val="single" w:sz="2" w:space="0" w:color="auto"/>
              <w:right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境内</w:t>
            </w:r>
          </w:p>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汇出</w:t>
            </w:r>
          </w:p>
        </w:tc>
        <w:tc>
          <w:tcPr>
            <w:tcW w:w="1334" w:type="dxa"/>
            <w:gridSpan w:val="6"/>
            <w:tcBorders>
              <w:top w:val="single" w:sz="2" w:space="0" w:color="auto"/>
              <w:left w:val="single" w:sz="2" w:space="0" w:color="auto"/>
              <w:bottom w:val="single" w:sz="2" w:space="0" w:color="auto"/>
              <w:right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购汇</w:t>
            </w:r>
          </w:p>
        </w:tc>
        <w:tc>
          <w:tcPr>
            <w:tcW w:w="2835" w:type="dxa"/>
            <w:gridSpan w:val="10"/>
            <w:tcBorders>
              <w:top w:val="single" w:sz="2" w:space="0" w:color="auto"/>
              <w:left w:val="single" w:sz="2" w:space="0" w:color="auto"/>
              <w:bottom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275" w:type="dxa"/>
            <w:gridSpan w:val="4"/>
            <w:tcBorders>
              <w:top w:val="single" w:sz="2" w:space="0" w:color="auto"/>
              <w:bottom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2" w:space="0" w:color="auto"/>
              <w:bottom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r>
      <w:tr w:rsidR="000D0AAF" w:rsidRPr="00CD70F0" w:rsidTr="00FF7B8B">
        <w:trPr>
          <w:cantSplit/>
          <w:trHeight w:val="20"/>
          <w:jc w:val="center"/>
        </w:trPr>
        <w:tc>
          <w:tcPr>
            <w:tcW w:w="801" w:type="dxa"/>
            <w:gridSpan w:val="2"/>
            <w:vMerge/>
            <w:tcBorders>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711" w:type="dxa"/>
            <w:gridSpan w:val="2"/>
            <w:vMerge/>
            <w:tcBorders>
              <w:left w:val="single" w:sz="4" w:space="0" w:color="auto"/>
              <w:right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711" w:type="dxa"/>
            <w:gridSpan w:val="2"/>
            <w:vMerge/>
            <w:tcBorders>
              <w:left w:val="single" w:sz="2" w:space="0" w:color="auto"/>
              <w:right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334" w:type="dxa"/>
            <w:gridSpan w:val="6"/>
            <w:tcBorders>
              <w:top w:val="single" w:sz="2" w:space="0" w:color="auto"/>
              <w:left w:val="single" w:sz="2" w:space="0" w:color="auto"/>
              <w:bottom w:val="single" w:sz="4" w:space="0" w:color="auto"/>
              <w:right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自有外汇</w:t>
            </w:r>
          </w:p>
        </w:tc>
        <w:tc>
          <w:tcPr>
            <w:tcW w:w="2835" w:type="dxa"/>
            <w:gridSpan w:val="10"/>
            <w:tcBorders>
              <w:top w:val="single" w:sz="2" w:space="0" w:color="auto"/>
              <w:left w:val="single" w:sz="2"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275" w:type="dxa"/>
            <w:gridSpan w:val="4"/>
            <w:tcBorders>
              <w:top w:val="single" w:sz="2"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2"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r>
      <w:tr w:rsidR="000D0AAF" w:rsidRPr="00CD70F0" w:rsidTr="00FF7B8B">
        <w:trPr>
          <w:cantSplit/>
          <w:trHeight w:val="20"/>
          <w:jc w:val="center"/>
        </w:trPr>
        <w:tc>
          <w:tcPr>
            <w:tcW w:w="801" w:type="dxa"/>
            <w:gridSpan w:val="2"/>
            <w:vMerge/>
            <w:tcBorders>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711" w:type="dxa"/>
            <w:gridSpan w:val="2"/>
            <w:vMerge/>
            <w:tcBorders>
              <w:left w:val="single" w:sz="4" w:space="0" w:color="auto"/>
              <w:bottom w:val="single" w:sz="4" w:space="0" w:color="auto"/>
              <w:right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711" w:type="dxa"/>
            <w:gridSpan w:val="2"/>
            <w:vMerge/>
            <w:tcBorders>
              <w:left w:val="single" w:sz="2" w:space="0" w:color="auto"/>
              <w:bottom w:val="single" w:sz="4" w:space="0" w:color="auto"/>
              <w:right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334" w:type="dxa"/>
            <w:gridSpan w:val="6"/>
            <w:tcBorders>
              <w:top w:val="single" w:sz="2" w:space="0" w:color="auto"/>
              <w:left w:val="single" w:sz="2" w:space="0" w:color="auto"/>
              <w:bottom w:val="single" w:sz="4" w:space="0" w:color="auto"/>
              <w:right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hint="eastAsia"/>
                <w:sz w:val="24"/>
              </w:rPr>
              <w:t>人民币</w:t>
            </w:r>
          </w:p>
        </w:tc>
        <w:tc>
          <w:tcPr>
            <w:tcW w:w="2835" w:type="dxa"/>
            <w:gridSpan w:val="10"/>
            <w:tcBorders>
              <w:top w:val="single" w:sz="2" w:space="0" w:color="auto"/>
              <w:left w:val="single" w:sz="2"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275" w:type="dxa"/>
            <w:gridSpan w:val="4"/>
            <w:tcBorders>
              <w:top w:val="single" w:sz="2"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w:t>
            </w:r>
          </w:p>
        </w:tc>
        <w:tc>
          <w:tcPr>
            <w:tcW w:w="1230" w:type="dxa"/>
            <w:gridSpan w:val="2"/>
            <w:tcBorders>
              <w:top w:val="single" w:sz="2"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r>
      <w:tr w:rsidR="000D0AAF" w:rsidRPr="00CD70F0" w:rsidTr="00FF7B8B">
        <w:trPr>
          <w:cantSplit/>
          <w:trHeight w:val="20"/>
          <w:jc w:val="center"/>
        </w:trPr>
        <w:tc>
          <w:tcPr>
            <w:tcW w:w="801" w:type="dxa"/>
            <w:gridSpan w:val="2"/>
            <w:vMerge w:val="restart"/>
            <w:tcBorders>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回购</w:t>
            </w:r>
          </w:p>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完成</w:t>
            </w:r>
          </w:p>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情况</w:t>
            </w:r>
          </w:p>
        </w:tc>
        <w:tc>
          <w:tcPr>
            <w:tcW w:w="2756" w:type="dxa"/>
            <w:gridSpan w:val="10"/>
            <w:tcBorders>
              <w:left w:val="single" w:sz="4"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回购证券种类</w:t>
            </w:r>
          </w:p>
        </w:tc>
        <w:tc>
          <w:tcPr>
            <w:tcW w:w="2835" w:type="dxa"/>
            <w:gridSpan w:val="10"/>
            <w:tcBorders>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275" w:type="dxa"/>
            <w:gridSpan w:val="4"/>
            <w:tcBorders>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回购数量</w:t>
            </w:r>
          </w:p>
        </w:tc>
        <w:tc>
          <w:tcPr>
            <w:tcW w:w="1230" w:type="dxa"/>
            <w:gridSpan w:val="2"/>
            <w:tcBorders>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r>
      <w:tr w:rsidR="000D0AAF" w:rsidRPr="00CD70F0" w:rsidTr="00FF7B8B">
        <w:trPr>
          <w:cantSplit/>
          <w:trHeight w:val="20"/>
          <w:jc w:val="center"/>
        </w:trPr>
        <w:tc>
          <w:tcPr>
            <w:tcW w:w="801" w:type="dxa"/>
            <w:gridSpan w:val="2"/>
            <w:vMerge/>
            <w:tcBorders>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2756" w:type="dxa"/>
            <w:gridSpan w:val="10"/>
            <w:tcBorders>
              <w:top w:val="single" w:sz="4" w:space="0" w:color="auto"/>
              <w:left w:val="single" w:sz="4"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回购金额</w:t>
            </w:r>
          </w:p>
        </w:tc>
        <w:tc>
          <w:tcPr>
            <w:tcW w:w="2835" w:type="dxa"/>
            <w:gridSpan w:val="10"/>
            <w:tcBorders>
              <w:top w:val="single" w:sz="4"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275" w:type="dxa"/>
            <w:gridSpan w:val="4"/>
            <w:tcBorders>
              <w:top w:val="single" w:sz="4"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回购期限</w:t>
            </w:r>
          </w:p>
        </w:tc>
        <w:tc>
          <w:tcPr>
            <w:tcW w:w="1230" w:type="dxa"/>
            <w:gridSpan w:val="2"/>
            <w:tcBorders>
              <w:top w:val="single" w:sz="4"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r>
      <w:tr w:rsidR="000D0AAF" w:rsidRPr="00CD70F0" w:rsidTr="00FF7B8B">
        <w:trPr>
          <w:cantSplit/>
          <w:trHeight w:val="20"/>
          <w:jc w:val="center"/>
        </w:trPr>
        <w:tc>
          <w:tcPr>
            <w:tcW w:w="801" w:type="dxa"/>
            <w:gridSpan w:val="2"/>
            <w:vMerge/>
            <w:tcBorders>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711" w:type="dxa"/>
            <w:gridSpan w:val="2"/>
            <w:vMerge w:val="restart"/>
            <w:tcBorders>
              <w:top w:val="single" w:sz="4" w:space="0" w:color="auto"/>
              <w:left w:val="single" w:sz="4" w:space="0" w:color="auto"/>
              <w:right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实际使用</w:t>
            </w:r>
            <w:r w:rsidRPr="00CD70F0">
              <w:rPr>
                <w:rFonts w:ascii="华文楷体" w:eastAsia="华文楷体" w:hAnsi="华文楷体"/>
                <w:sz w:val="24"/>
              </w:rPr>
              <w:lastRenderedPageBreak/>
              <w:t>金额</w:t>
            </w:r>
          </w:p>
        </w:tc>
        <w:tc>
          <w:tcPr>
            <w:tcW w:w="2045" w:type="dxa"/>
            <w:gridSpan w:val="8"/>
            <w:tcBorders>
              <w:top w:val="single" w:sz="4" w:space="0" w:color="auto"/>
              <w:left w:val="single" w:sz="2" w:space="0" w:color="auto"/>
              <w:bottom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lastRenderedPageBreak/>
              <w:t>境外解决</w:t>
            </w:r>
          </w:p>
        </w:tc>
        <w:tc>
          <w:tcPr>
            <w:tcW w:w="2835" w:type="dxa"/>
            <w:gridSpan w:val="10"/>
            <w:tcBorders>
              <w:top w:val="single" w:sz="4" w:space="0" w:color="auto"/>
              <w:bottom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275" w:type="dxa"/>
            <w:gridSpan w:val="4"/>
            <w:tcBorders>
              <w:top w:val="single" w:sz="4" w:space="0" w:color="auto"/>
              <w:bottom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4" w:space="0" w:color="auto"/>
              <w:bottom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r>
      <w:tr w:rsidR="000D0AAF" w:rsidRPr="00CD70F0" w:rsidTr="00FF7B8B">
        <w:trPr>
          <w:cantSplit/>
          <w:trHeight w:val="20"/>
          <w:jc w:val="center"/>
        </w:trPr>
        <w:tc>
          <w:tcPr>
            <w:tcW w:w="801" w:type="dxa"/>
            <w:gridSpan w:val="2"/>
            <w:vMerge/>
            <w:tcBorders>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711" w:type="dxa"/>
            <w:gridSpan w:val="2"/>
            <w:vMerge/>
            <w:tcBorders>
              <w:left w:val="single" w:sz="4" w:space="0" w:color="auto"/>
              <w:right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711" w:type="dxa"/>
            <w:gridSpan w:val="2"/>
            <w:vMerge w:val="restart"/>
            <w:tcBorders>
              <w:top w:val="single" w:sz="2" w:space="0" w:color="auto"/>
              <w:left w:val="single" w:sz="2" w:space="0" w:color="auto"/>
              <w:right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境内</w:t>
            </w:r>
            <w:r w:rsidRPr="00CD70F0">
              <w:rPr>
                <w:rFonts w:ascii="华文楷体" w:eastAsia="华文楷体" w:hAnsi="华文楷体"/>
                <w:sz w:val="24"/>
              </w:rPr>
              <w:lastRenderedPageBreak/>
              <w:t>汇出</w:t>
            </w:r>
          </w:p>
        </w:tc>
        <w:tc>
          <w:tcPr>
            <w:tcW w:w="1334" w:type="dxa"/>
            <w:gridSpan w:val="6"/>
            <w:tcBorders>
              <w:top w:val="single" w:sz="2" w:space="0" w:color="auto"/>
              <w:left w:val="single" w:sz="2" w:space="0" w:color="auto"/>
              <w:bottom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lastRenderedPageBreak/>
              <w:t>购汇</w:t>
            </w:r>
          </w:p>
        </w:tc>
        <w:tc>
          <w:tcPr>
            <w:tcW w:w="2835" w:type="dxa"/>
            <w:gridSpan w:val="10"/>
            <w:tcBorders>
              <w:top w:val="single" w:sz="2" w:space="0" w:color="auto"/>
              <w:bottom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275" w:type="dxa"/>
            <w:gridSpan w:val="4"/>
            <w:tcBorders>
              <w:top w:val="single" w:sz="2" w:space="0" w:color="auto"/>
              <w:bottom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2" w:space="0" w:color="auto"/>
              <w:bottom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r>
      <w:tr w:rsidR="000D0AAF" w:rsidRPr="00CD70F0" w:rsidTr="00FF7B8B">
        <w:trPr>
          <w:cantSplit/>
          <w:trHeight w:val="20"/>
          <w:jc w:val="center"/>
        </w:trPr>
        <w:tc>
          <w:tcPr>
            <w:tcW w:w="801" w:type="dxa"/>
            <w:gridSpan w:val="2"/>
            <w:vMerge/>
            <w:tcBorders>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711" w:type="dxa"/>
            <w:gridSpan w:val="2"/>
            <w:vMerge/>
            <w:tcBorders>
              <w:left w:val="single" w:sz="4" w:space="0" w:color="auto"/>
              <w:right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711" w:type="dxa"/>
            <w:gridSpan w:val="2"/>
            <w:vMerge/>
            <w:tcBorders>
              <w:left w:val="single" w:sz="2" w:space="0" w:color="auto"/>
              <w:right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334" w:type="dxa"/>
            <w:gridSpan w:val="6"/>
            <w:tcBorders>
              <w:top w:val="single" w:sz="2" w:space="0" w:color="auto"/>
              <w:left w:val="single" w:sz="2"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自有外汇</w:t>
            </w:r>
          </w:p>
        </w:tc>
        <w:tc>
          <w:tcPr>
            <w:tcW w:w="2835" w:type="dxa"/>
            <w:gridSpan w:val="10"/>
            <w:tcBorders>
              <w:top w:val="single" w:sz="2"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275" w:type="dxa"/>
            <w:gridSpan w:val="4"/>
            <w:tcBorders>
              <w:top w:val="single" w:sz="2"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2"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r>
      <w:tr w:rsidR="000D0AAF" w:rsidRPr="00CD70F0" w:rsidTr="00FF7B8B">
        <w:trPr>
          <w:cantSplit/>
          <w:trHeight w:val="20"/>
          <w:jc w:val="center"/>
        </w:trPr>
        <w:tc>
          <w:tcPr>
            <w:tcW w:w="801" w:type="dxa"/>
            <w:gridSpan w:val="2"/>
            <w:vMerge/>
            <w:tcBorders>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711" w:type="dxa"/>
            <w:gridSpan w:val="2"/>
            <w:vMerge/>
            <w:tcBorders>
              <w:left w:val="single" w:sz="4" w:space="0" w:color="auto"/>
              <w:bottom w:val="single" w:sz="4" w:space="0" w:color="auto"/>
              <w:right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711" w:type="dxa"/>
            <w:gridSpan w:val="2"/>
            <w:vMerge/>
            <w:tcBorders>
              <w:left w:val="single" w:sz="2" w:space="0" w:color="auto"/>
              <w:bottom w:val="single" w:sz="4" w:space="0" w:color="auto"/>
              <w:right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334" w:type="dxa"/>
            <w:gridSpan w:val="6"/>
            <w:tcBorders>
              <w:top w:val="single" w:sz="2" w:space="0" w:color="auto"/>
              <w:left w:val="single" w:sz="2"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hint="eastAsia"/>
                <w:sz w:val="24"/>
              </w:rPr>
              <w:t>人民币</w:t>
            </w:r>
          </w:p>
        </w:tc>
        <w:tc>
          <w:tcPr>
            <w:tcW w:w="2835" w:type="dxa"/>
            <w:gridSpan w:val="10"/>
            <w:tcBorders>
              <w:top w:val="single" w:sz="2"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275" w:type="dxa"/>
            <w:gridSpan w:val="4"/>
            <w:tcBorders>
              <w:top w:val="single" w:sz="2"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w:t>
            </w:r>
          </w:p>
        </w:tc>
        <w:tc>
          <w:tcPr>
            <w:tcW w:w="1230" w:type="dxa"/>
            <w:gridSpan w:val="2"/>
            <w:tcBorders>
              <w:top w:val="single" w:sz="2"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r>
      <w:tr w:rsidR="000D0AAF" w:rsidRPr="00CD70F0" w:rsidTr="00FF7B8B">
        <w:trPr>
          <w:cantSplit/>
          <w:trHeight w:val="20"/>
          <w:jc w:val="center"/>
        </w:trPr>
        <w:tc>
          <w:tcPr>
            <w:tcW w:w="801" w:type="dxa"/>
            <w:gridSpan w:val="2"/>
            <w:vMerge/>
            <w:tcBorders>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413" w:type="dxa"/>
            <w:gridSpan w:val="3"/>
            <w:vMerge w:val="restart"/>
            <w:tcBorders>
              <w:top w:val="single" w:sz="4" w:space="0" w:color="auto"/>
              <w:lef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回购剩余资金调回</w:t>
            </w:r>
          </w:p>
        </w:tc>
        <w:tc>
          <w:tcPr>
            <w:tcW w:w="1343" w:type="dxa"/>
            <w:gridSpan w:val="7"/>
            <w:vMerge w:val="restart"/>
            <w:tcBorders>
              <w:top w:val="single" w:sz="4" w:space="0" w:color="auto"/>
              <w:left w:val="single" w:sz="4" w:space="0" w:color="auto"/>
            </w:tcBorders>
            <w:vAlign w:val="center"/>
          </w:tcPr>
          <w:p w:rsidR="000D0AAF" w:rsidRPr="00CD70F0" w:rsidRDefault="000D0AAF" w:rsidP="00FF7B8B">
            <w:pPr>
              <w:spacing w:line="280" w:lineRule="exact"/>
              <w:jc w:val="left"/>
              <w:rPr>
                <w:rFonts w:ascii="华文楷体" w:eastAsia="华文楷体" w:hAnsi="华文楷体"/>
                <w:sz w:val="24"/>
              </w:rPr>
            </w:pPr>
            <w:r w:rsidRPr="00CD70F0">
              <w:rPr>
                <w:rFonts w:ascii="华文楷体" w:eastAsia="华文楷体" w:hAnsi="华文楷体" w:hint="eastAsia"/>
                <w:sz w:val="24"/>
              </w:rPr>
              <w:t>调回资金</w:t>
            </w:r>
          </w:p>
        </w:tc>
        <w:tc>
          <w:tcPr>
            <w:tcW w:w="2835" w:type="dxa"/>
            <w:gridSpan w:val="10"/>
            <w:tcBorders>
              <w:top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275" w:type="dxa"/>
            <w:gridSpan w:val="4"/>
            <w:tcBorders>
              <w:top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cantSplit/>
          <w:trHeight w:val="20"/>
          <w:jc w:val="center"/>
        </w:trPr>
        <w:tc>
          <w:tcPr>
            <w:tcW w:w="801" w:type="dxa"/>
            <w:gridSpan w:val="2"/>
            <w:vMerge/>
            <w:tcBorders>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413" w:type="dxa"/>
            <w:gridSpan w:val="3"/>
            <w:vMerge/>
            <w:tcBorders>
              <w:lef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343" w:type="dxa"/>
            <w:gridSpan w:val="7"/>
            <w:vMerge/>
            <w:tcBorders>
              <w:left w:val="single" w:sz="4" w:space="0" w:color="auto"/>
            </w:tcBorders>
            <w:vAlign w:val="center"/>
          </w:tcPr>
          <w:p w:rsidR="000D0AAF" w:rsidRPr="00CD70F0" w:rsidRDefault="000D0AAF" w:rsidP="00FF7B8B">
            <w:pPr>
              <w:spacing w:line="280" w:lineRule="exact"/>
              <w:jc w:val="left"/>
              <w:rPr>
                <w:rFonts w:ascii="华文楷体" w:eastAsia="华文楷体" w:hAnsi="华文楷体"/>
                <w:sz w:val="24"/>
              </w:rPr>
            </w:pPr>
          </w:p>
        </w:tc>
        <w:tc>
          <w:tcPr>
            <w:tcW w:w="2835" w:type="dxa"/>
            <w:gridSpan w:val="10"/>
            <w:tcBorders>
              <w:top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275" w:type="dxa"/>
            <w:gridSpan w:val="4"/>
            <w:tcBorders>
              <w:top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cantSplit/>
          <w:trHeight w:val="20"/>
          <w:jc w:val="center"/>
        </w:trPr>
        <w:tc>
          <w:tcPr>
            <w:tcW w:w="801" w:type="dxa"/>
            <w:gridSpan w:val="2"/>
            <w:vMerge/>
            <w:tcBorders>
              <w:right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1413" w:type="dxa"/>
            <w:gridSpan w:val="3"/>
            <w:vMerge/>
            <w:tcBorders>
              <w:lef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c>
          <w:tcPr>
            <w:tcW w:w="1343" w:type="dxa"/>
            <w:gridSpan w:val="7"/>
            <w:tcBorders>
              <w:left w:val="single" w:sz="4" w:space="0" w:color="auto"/>
            </w:tcBorders>
            <w:vAlign w:val="center"/>
          </w:tcPr>
          <w:p w:rsidR="000D0AAF" w:rsidRPr="00CD70F0" w:rsidRDefault="000D0AAF" w:rsidP="00FF7B8B">
            <w:pPr>
              <w:spacing w:line="280" w:lineRule="exact"/>
              <w:jc w:val="left"/>
              <w:rPr>
                <w:rFonts w:ascii="华文楷体" w:eastAsia="华文楷体" w:hAnsi="华文楷体"/>
                <w:sz w:val="24"/>
              </w:rPr>
            </w:pPr>
            <w:r w:rsidRPr="00CD70F0">
              <w:rPr>
                <w:rFonts w:ascii="华文楷体" w:eastAsia="华文楷体" w:hAnsi="华文楷体" w:hint="eastAsia"/>
                <w:sz w:val="24"/>
              </w:rPr>
              <w:t>折美元合计</w:t>
            </w:r>
          </w:p>
        </w:tc>
        <w:tc>
          <w:tcPr>
            <w:tcW w:w="5340" w:type="dxa"/>
            <w:gridSpan w:val="16"/>
            <w:tcBorders>
              <w:top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trHeight w:val="20"/>
          <w:jc w:val="center"/>
        </w:trPr>
        <w:tc>
          <w:tcPr>
            <w:tcW w:w="8897" w:type="dxa"/>
            <w:gridSpan w:val="28"/>
            <w:vAlign w:val="center"/>
          </w:tcPr>
          <w:p w:rsidR="000D0AAF" w:rsidRPr="00CD70F0" w:rsidRDefault="000D0AAF" w:rsidP="00FF7B8B">
            <w:pPr>
              <w:spacing w:line="340" w:lineRule="exact"/>
              <w:jc w:val="center"/>
              <w:rPr>
                <w:rFonts w:ascii="华文楷体" w:eastAsia="华文楷体" w:hAnsi="华文楷体"/>
                <w:b/>
                <w:sz w:val="24"/>
              </w:rPr>
            </w:pPr>
            <w:r w:rsidRPr="00CD70F0">
              <w:rPr>
                <w:rFonts w:ascii="华文楷体" w:eastAsia="华文楷体" w:hAnsi="华文楷体"/>
                <w:b/>
                <w:sz w:val="24"/>
              </w:rPr>
              <w:t>可转债转股信息</w:t>
            </w:r>
          </w:p>
        </w:tc>
      </w:tr>
      <w:tr w:rsidR="000D0AAF" w:rsidRPr="00CD70F0" w:rsidTr="00FF7B8B">
        <w:trPr>
          <w:trHeight w:val="20"/>
          <w:jc w:val="center"/>
        </w:trPr>
        <w:tc>
          <w:tcPr>
            <w:tcW w:w="3982" w:type="dxa"/>
            <w:gridSpan w:val="13"/>
            <w:tcBorders>
              <w:bottom w:val="single" w:sz="4" w:space="0" w:color="auto"/>
              <w:right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证监会</w:t>
            </w:r>
            <w:r w:rsidRPr="00CD70F0">
              <w:rPr>
                <w:rFonts w:ascii="华文楷体" w:eastAsia="华文楷体" w:hAnsi="华文楷体" w:hint="eastAsia"/>
                <w:sz w:val="24"/>
              </w:rPr>
              <w:t>许可</w:t>
            </w:r>
            <w:r w:rsidRPr="00CD70F0">
              <w:rPr>
                <w:rFonts w:ascii="华文楷体" w:eastAsia="华文楷体" w:hAnsi="华文楷体"/>
                <w:sz w:val="24"/>
              </w:rPr>
              <w:t>文号</w:t>
            </w:r>
            <w:r w:rsidRPr="00CD70F0">
              <w:rPr>
                <w:rFonts w:ascii="华文楷体" w:eastAsia="华文楷体" w:hAnsi="华文楷体" w:hint="eastAsia"/>
                <w:sz w:val="24"/>
              </w:rPr>
              <w:t>（如有）</w:t>
            </w:r>
          </w:p>
        </w:tc>
        <w:tc>
          <w:tcPr>
            <w:tcW w:w="4915" w:type="dxa"/>
            <w:gridSpan w:val="15"/>
            <w:tcBorders>
              <w:left w:val="single" w:sz="4"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p>
        </w:tc>
      </w:tr>
      <w:tr w:rsidR="000D0AAF" w:rsidRPr="00CD70F0" w:rsidTr="00FF7B8B">
        <w:trPr>
          <w:trHeight w:val="20"/>
          <w:jc w:val="center"/>
        </w:trPr>
        <w:tc>
          <w:tcPr>
            <w:tcW w:w="2223" w:type="dxa"/>
            <w:gridSpan w:val="6"/>
            <w:tcBorders>
              <w:left w:val="double" w:sz="4"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外债登记编号</w:t>
            </w:r>
          </w:p>
        </w:tc>
        <w:tc>
          <w:tcPr>
            <w:tcW w:w="1759" w:type="dxa"/>
            <w:gridSpan w:val="7"/>
            <w:tcBorders>
              <w:bottom w:val="single" w:sz="4" w:space="0" w:color="auto"/>
              <w:right w:val="single" w:sz="2"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410" w:type="dxa"/>
            <w:gridSpan w:val="9"/>
            <w:tcBorders>
              <w:left w:val="single" w:sz="2" w:space="0" w:color="auto"/>
              <w:bottom w:val="single" w:sz="4" w:space="0" w:color="auto"/>
              <w:right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转换比例</w:t>
            </w:r>
          </w:p>
        </w:tc>
        <w:tc>
          <w:tcPr>
            <w:tcW w:w="2505" w:type="dxa"/>
            <w:gridSpan w:val="6"/>
            <w:tcBorders>
              <w:left w:val="single" w:sz="2"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trHeight w:val="20"/>
          <w:jc w:val="center"/>
        </w:trPr>
        <w:tc>
          <w:tcPr>
            <w:tcW w:w="2223" w:type="dxa"/>
            <w:gridSpan w:val="6"/>
            <w:tcBorders>
              <w:top w:val="single" w:sz="4" w:space="0" w:color="auto"/>
              <w:left w:val="double" w:sz="4"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债转股前债券总数</w:t>
            </w:r>
          </w:p>
        </w:tc>
        <w:tc>
          <w:tcPr>
            <w:tcW w:w="1759" w:type="dxa"/>
            <w:gridSpan w:val="7"/>
            <w:tcBorders>
              <w:top w:val="single" w:sz="4" w:space="0" w:color="auto"/>
              <w:bottom w:val="single" w:sz="4" w:space="0" w:color="auto"/>
              <w:right w:val="single" w:sz="2"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410" w:type="dxa"/>
            <w:gridSpan w:val="9"/>
            <w:tcBorders>
              <w:top w:val="single" w:sz="4" w:space="0" w:color="auto"/>
              <w:left w:val="single" w:sz="2" w:space="0" w:color="auto"/>
              <w:bottom w:val="single" w:sz="4" w:space="0" w:color="auto"/>
              <w:right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债转股前总股数</w:t>
            </w:r>
          </w:p>
        </w:tc>
        <w:tc>
          <w:tcPr>
            <w:tcW w:w="2505" w:type="dxa"/>
            <w:gridSpan w:val="6"/>
            <w:tcBorders>
              <w:top w:val="single" w:sz="4" w:space="0" w:color="auto"/>
              <w:left w:val="single" w:sz="2"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trHeight w:val="20"/>
          <w:jc w:val="center"/>
        </w:trPr>
        <w:tc>
          <w:tcPr>
            <w:tcW w:w="2223" w:type="dxa"/>
            <w:gridSpan w:val="6"/>
            <w:tcBorders>
              <w:top w:val="single" w:sz="4" w:space="0" w:color="auto"/>
              <w:left w:val="double" w:sz="4" w:space="0" w:color="auto"/>
              <w:bottom w:val="single" w:sz="4"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本次转换债券数</w:t>
            </w:r>
          </w:p>
        </w:tc>
        <w:tc>
          <w:tcPr>
            <w:tcW w:w="1759" w:type="dxa"/>
            <w:gridSpan w:val="7"/>
            <w:tcBorders>
              <w:top w:val="single" w:sz="4" w:space="0" w:color="auto"/>
              <w:bottom w:val="single" w:sz="4" w:space="0" w:color="auto"/>
              <w:right w:val="single" w:sz="2"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c>
          <w:tcPr>
            <w:tcW w:w="2410" w:type="dxa"/>
            <w:gridSpan w:val="9"/>
            <w:tcBorders>
              <w:top w:val="single" w:sz="4" w:space="0" w:color="auto"/>
              <w:left w:val="single" w:sz="2" w:space="0" w:color="auto"/>
              <w:bottom w:val="single" w:sz="4" w:space="0" w:color="auto"/>
              <w:right w:val="single" w:sz="2" w:space="0" w:color="auto"/>
            </w:tcBorders>
            <w:vAlign w:val="center"/>
          </w:tcPr>
          <w:p w:rsidR="000D0AAF" w:rsidRPr="00CD70F0" w:rsidRDefault="000D0AAF" w:rsidP="00FF7B8B">
            <w:pPr>
              <w:spacing w:line="340" w:lineRule="exact"/>
              <w:jc w:val="left"/>
              <w:rPr>
                <w:rFonts w:ascii="华文楷体" w:eastAsia="华文楷体" w:hAnsi="华文楷体"/>
                <w:sz w:val="24"/>
              </w:rPr>
            </w:pPr>
            <w:r w:rsidRPr="00CD70F0">
              <w:rPr>
                <w:rFonts w:ascii="华文楷体" w:eastAsia="华文楷体" w:hAnsi="华文楷体"/>
                <w:sz w:val="24"/>
              </w:rPr>
              <w:t>本次转换股数</w:t>
            </w:r>
          </w:p>
        </w:tc>
        <w:tc>
          <w:tcPr>
            <w:tcW w:w="2505" w:type="dxa"/>
            <w:gridSpan w:val="6"/>
            <w:tcBorders>
              <w:top w:val="single" w:sz="4" w:space="0" w:color="auto"/>
              <w:left w:val="single" w:sz="2" w:space="0" w:color="auto"/>
              <w:bottom w:val="single" w:sz="4" w:space="0" w:color="auto"/>
            </w:tcBorders>
            <w:vAlign w:val="center"/>
          </w:tcPr>
          <w:p w:rsidR="000D0AAF" w:rsidRPr="00CD70F0" w:rsidRDefault="000D0AAF" w:rsidP="00FF7B8B">
            <w:pPr>
              <w:spacing w:line="340" w:lineRule="exact"/>
              <w:jc w:val="center"/>
              <w:rPr>
                <w:rFonts w:ascii="华文楷体" w:eastAsia="华文楷体" w:hAnsi="华文楷体"/>
                <w:sz w:val="24"/>
              </w:rPr>
            </w:pPr>
          </w:p>
        </w:tc>
      </w:tr>
      <w:tr w:rsidR="000D0AAF" w:rsidRPr="00CD70F0" w:rsidTr="00FF7B8B">
        <w:trPr>
          <w:trHeight w:val="20"/>
          <w:jc w:val="center"/>
        </w:trPr>
        <w:tc>
          <w:tcPr>
            <w:tcW w:w="8897" w:type="dxa"/>
            <w:gridSpan w:val="28"/>
            <w:tcBorders>
              <w:top w:val="single" w:sz="4" w:space="0" w:color="auto"/>
            </w:tcBorders>
            <w:vAlign w:val="center"/>
          </w:tcPr>
          <w:p w:rsidR="000D0AAF" w:rsidRPr="00CD70F0" w:rsidRDefault="000D0AAF" w:rsidP="00FF7B8B">
            <w:pPr>
              <w:spacing w:line="340" w:lineRule="exact"/>
              <w:jc w:val="center"/>
              <w:rPr>
                <w:rFonts w:ascii="华文楷体" w:eastAsia="华文楷体" w:hAnsi="华文楷体"/>
                <w:b/>
                <w:sz w:val="24"/>
              </w:rPr>
            </w:pPr>
            <w:r w:rsidRPr="00CD70F0">
              <w:rPr>
                <w:rFonts w:ascii="华文楷体" w:eastAsia="华文楷体" w:hAnsi="华文楷体"/>
                <w:b/>
                <w:sz w:val="24"/>
              </w:rPr>
              <w:t>其他需要说明的信息</w:t>
            </w:r>
          </w:p>
        </w:tc>
      </w:tr>
      <w:tr w:rsidR="000D0AAF" w:rsidRPr="00CD70F0" w:rsidTr="00FF7B8B">
        <w:trPr>
          <w:trHeight w:val="1798"/>
          <w:jc w:val="center"/>
        </w:trPr>
        <w:tc>
          <w:tcPr>
            <w:tcW w:w="8897" w:type="dxa"/>
            <w:gridSpan w:val="28"/>
            <w:tcBorders>
              <w:bottom w:val="single" w:sz="4" w:space="0" w:color="auto"/>
            </w:tcBorders>
            <w:vAlign w:val="center"/>
          </w:tcPr>
          <w:p w:rsidR="000D0AAF" w:rsidRPr="00CD70F0" w:rsidRDefault="000D0AAF" w:rsidP="00FF7B8B">
            <w:pPr>
              <w:spacing w:line="520" w:lineRule="exact"/>
              <w:jc w:val="center"/>
              <w:rPr>
                <w:rFonts w:ascii="华文楷体" w:eastAsia="华文楷体" w:hAnsi="华文楷体"/>
                <w:b/>
                <w:sz w:val="24"/>
              </w:rPr>
            </w:pPr>
          </w:p>
        </w:tc>
      </w:tr>
      <w:tr w:rsidR="000D0AAF" w:rsidRPr="00CD70F0" w:rsidTr="00FF7B8B">
        <w:trPr>
          <w:trHeight w:val="3106"/>
          <w:jc w:val="center"/>
        </w:trPr>
        <w:tc>
          <w:tcPr>
            <w:tcW w:w="8897" w:type="dxa"/>
            <w:gridSpan w:val="28"/>
            <w:tcBorders>
              <w:top w:val="single" w:sz="4" w:space="0" w:color="auto"/>
            </w:tcBorders>
            <w:vAlign w:val="center"/>
          </w:tcPr>
          <w:p w:rsidR="000D0AAF" w:rsidRPr="00CD70F0" w:rsidRDefault="000D0AAF" w:rsidP="00FF7B8B">
            <w:pPr>
              <w:spacing w:line="460" w:lineRule="exact"/>
              <w:ind w:firstLineChars="200" w:firstLine="480"/>
              <w:rPr>
                <w:rFonts w:ascii="华文楷体" w:eastAsia="华文楷体" w:hAnsi="华文楷体"/>
                <w:b/>
                <w:sz w:val="24"/>
              </w:rPr>
            </w:pPr>
            <w:r w:rsidRPr="00CD70F0">
              <w:rPr>
                <w:rFonts w:ascii="华文楷体" w:eastAsia="华文楷体" w:hAnsi="华文楷体"/>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rsidR="000D0AAF" w:rsidRPr="00CD70F0" w:rsidRDefault="000D0AAF" w:rsidP="00FF7B8B">
            <w:pPr>
              <w:spacing w:line="460" w:lineRule="exact"/>
              <w:jc w:val="center"/>
              <w:rPr>
                <w:rFonts w:ascii="华文楷体" w:eastAsia="华文楷体" w:hAnsi="华文楷体"/>
                <w:b/>
                <w:sz w:val="24"/>
              </w:rPr>
            </w:pPr>
          </w:p>
          <w:p w:rsidR="000D0AAF" w:rsidRPr="00CD70F0" w:rsidRDefault="000D0AAF" w:rsidP="00FF7B8B">
            <w:pPr>
              <w:spacing w:line="460" w:lineRule="exact"/>
              <w:ind w:firstLineChars="800" w:firstLine="1922"/>
              <w:rPr>
                <w:rFonts w:ascii="华文楷体" w:eastAsia="华文楷体" w:hAnsi="华文楷体"/>
                <w:b/>
                <w:sz w:val="24"/>
              </w:rPr>
            </w:pPr>
            <w:r w:rsidRPr="00CD70F0">
              <w:rPr>
                <w:rFonts w:ascii="华文楷体" w:eastAsia="华文楷体" w:hAnsi="华文楷体"/>
                <w:b/>
                <w:sz w:val="24"/>
              </w:rPr>
              <w:t>境外上市的境内公司（名称及公章）：</w:t>
            </w:r>
          </w:p>
          <w:p w:rsidR="000D0AAF" w:rsidRPr="00CD70F0" w:rsidRDefault="000D0AAF" w:rsidP="00FF7B8B">
            <w:pPr>
              <w:spacing w:line="460" w:lineRule="exact"/>
              <w:jc w:val="center"/>
              <w:rPr>
                <w:rFonts w:ascii="华文楷体" w:eastAsia="华文楷体" w:hAnsi="华文楷体"/>
                <w:b/>
                <w:sz w:val="24"/>
              </w:rPr>
            </w:pPr>
            <w:r w:rsidRPr="00CD70F0">
              <w:rPr>
                <w:rFonts w:ascii="华文楷体" w:eastAsia="华文楷体" w:hAnsi="华文楷体"/>
                <w:b/>
                <w:sz w:val="24"/>
              </w:rPr>
              <w:t>年      月      日</w:t>
            </w:r>
          </w:p>
        </w:tc>
      </w:tr>
    </w:tbl>
    <w:p w:rsidR="000D0AAF" w:rsidRPr="00CD70F0" w:rsidRDefault="000D0AAF" w:rsidP="000D0AAF">
      <w:pPr>
        <w:rPr>
          <w:rFonts w:ascii="宋体" w:hAnsi="宋体"/>
          <w:b/>
        </w:rPr>
      </w:pPr>
      <w:r w:rsidRPr="00CD70F0">
        <w:rPr>
          <w:rFonts w:ascii="宋体" w:hAnsi="宋体"/>
          <w:b/>
        </w:rPr>
        <w:t>填表说明：</w:t>
      </w:r>
    </w:p>
    <w:p w:rsidR="000D0AAF" w:rsidRPr="00CD70F0" w:rsidRDefault="000D0AAF" w:rsidP="000D0AAF">
      <w:pPr>
        <w:rPr>
          <w:rFonts w:ascii="宋体" w:hAnsi="宋体"/>
        </w:rPr>
      </w:pPr>
      <w:r w:rsidRPr="00CD70F0">
        <w:rPr>
          <w:rFonts w:ascii="宋体" w:hAnsi="宋体"/>
        </w:rPr>
        <w:t>1</w:t>
      </w:r>
      <w:r w:rsidR="00D10664">
        <w:rPr>
          <w:rFonts w:ascii="宋体" w:hAnsi="宋体" w:hint="eastAsia"/>
        </w:rPr>
        <w:t>.</w:t>
      </w:r>
      <w:r w:rsidRPr="00CD70F0">
        <w:rPr>
          <w:rFonts w:ascii="宋体" w:hAnsi="宋体"/>
        </w:rPr>
        <w:t>境内公司填报本登记</w:t>
      </w:r>
      <w:r w:rsidRPr="00CD70F0">
        <w:rPr>
          <w:rFonts w:ascii="宋体" w:hAnsi="宋体" w:hint="eastAsia"/>
        </w:rPr>
        <w:t>表</w:t>
      </w:r>
      <w:r w:rsidRPr="00CD70F0">
        <w:rPr>
          <w:rFonts w:ascii="宋体" w:hAnsi="宋体"/>
        </w:rPr>
        <w:t>，外汇局审核无误</w:t>
      </w:r>
      <w:r w:rsidRPr="00CD70F0">
        <w:rPr>
          <w:rFonts w:ascii="宋体" w:hAnsi="宋体" w:hint="eastAsia"/>
        </w:rPr>
        <w:t>并在资本项目信息系统办理登记后，将</w:t>
      </w:r>
      <w:r w:rsidRPr="00CD70F0">
        <w:rPr>
          <w:rFonts w:ascii="宋体" w:hAnsi="宋体"/>
        </w:rPr>
        <w:t>加盖业务印章</w:t>
      </w:r>
      <w:r w:rsidRPr="00CD70F0">
        <w:rPr>
          <w:rFonts w:ascii="宋体" w:hAnsi="宋体" w:hint="eastAsia"/>
        </w:rPr>
        <w:t>的业务登记凭证交境内公司</w:t>
      </w:r>
      <w:r w:rsidRPr="00CD70F0">
        <w:rPr>
          <w:rFonts w:ascii="宋体" w:hAnsi="宋体"/>
        </w:rPr>
        <w:t>。</w:t>
      </w:r>
    </w:p>
    <w:p w:rsidR="000D0AAF" w:rsidRPr="000D0AAF" w:rsidRDefault="000D0AAF" w:rsidP="000D0AAF">
      <w:r w:rsidRPr="00CD70F0">
        <w:rPr>
          <w:rFonts w:ascii="宋体" w:hAnsi="宋体"/>
        </w:rPr>
        <w:t>2</w:t>
      </w:r>
      <w:r w:rsidR="00D10664">
        <w:rPr>
          <w:rFonts w:ascii="宋体" w:hAnsi="宋体" w:hint="eastAsia"/>
        </w:rPr>
        <w:t>.</w:t>
      </w:r>
      <w:r w:rsidRPr="00CD70F0">
        <w:rPr>
          <w:rFonts w:ascii="宋体" w:hAnsi="宋体"/>
        </w:rPr>
        <w:t>若本登记表中已经外汇局登记确认的相关事项发生变更，境内公司申请办理变更登记时，应按照变更后的内容重新填写本登记表，并对变更内容进行标注。</w:t>
      </w:r>
      <w:r w:rsidRPr="00CD70F0">
        <w:rPr>
          <w:rFonts w:ascii="宋体" w:hAnsi="宋体" w:hint="eastAsia"/>
        </w:rPr>
        <w:t>外汇局审核无误后在资本项目信息系统办理变更登记，并向境内公司出具新的加盖业务印章的业务登记凭证</w:t>
      </w:r>
      <w:r w:rsidR="00C969BF">
        <w:rPr>
          <w:rFonts w:ascii="宋体" w:hAnsi="宋体" w:hint="eastAsia"/>
        </w:rPr>
        <w:t>。</w:t>
      </w:r>
    </w:p>
    <w:sectPr w:rsidR="000D0AAF" w:rsidRPr="000D0AAF" w:rsidSect="00D843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C66" w:rsidRDefault="00D64C66" w:rsidP="000146DC">
      <w:r>
        <w:separator/>
      </w:r>
    </w:p>
  </w:endnote>
  <w:endnote w:type="continuationSeparator" w:id="1">
    <w:p w:rsidR="00D64C66" w:rsidRDefault="00D64C66" w:rsidP="000146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C66" w:rsidRDefault="00D64C66" w:rsidP="000146DC">
      <w:r>
        <w:separator/>
      </w:r>
    </w:p>
  </w:footnote>
  <w:footnote w:type="continuationSeparator" w:id="1">
    <w:p w:rsidR="00D64C66" w:rsidRDefault="00D64C66" w:rsidP="000146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0766"/>
    <w:rsid w:val="000146DC"/>
    <w:rsid w:val="000D0AAF"/>
    <w:rsid w:val="00143DCB"/>
    <w:rsid w:val="001E7421"/>
    <w:rsid w:val="00377C2A"/>
    <w:rsid w:val="003D692B"/>
    <w:rsid w:val="00445FEF"/>
    <w:rsid w:val="005208E2"/>
    <w:rsid w:val="00534DBD"/>
    <w:rsid w:val="00535542"/>
    <w:rsid w:val="005D327C"/>
    <w:rsid w:val="006043AC"/>
    <w:rsid w:val="006B0766"/>
    <w:rsid w:val="00726A02"/>
    <w:rsid w:val="007427F5"/>
    <w:rsid w:val="009326D5"/>
    <w:rsid w:val="00A06E4B"/>
    <w:rsid w:val="00B007AC"/>
    <w:rsid w:val="00BD595B"/>
    <w:rsid w:val="00C517C1"/>
    <w:rsid w:val="00C969BF"/>
    <w:rsid w:val="00D10664"/>
    <w:rsid w:val="00D64C66"/>
    <w:rsid w:val="00D834EA"/>
    <w:rsid w:val="00D8434D"/>
    <w:rsid w:val="00E06CB9"/>
    <w:rsid w:val="00E10E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46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46DC"/>
    <w:rPr>
      <w:sz w:val="18"/>
      <w:szCs w:val="18"/>
    </w:rPr>
  </w:style>
  <w:style w:type="paragraph" w:styleId="a4">
    <w:name w:val="footer"/>
    <w:basedOn w:val="a"/>
    <w:link w:val="Char0"/>
    <w:uiPriority w:val="99"/>
    <w:semiHidden/>
    <w:unhideWhenUsed/>
    <w:rsid w:val="000146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46DC"/>
    <w:rPr>
      <w:sz w:val="18"/>
      <w:szCs w:val="18"/>
    </w:rPr>
  </w:style>
  <w:style w:type="paragraph" w:styleId="a5">
    <w:name w:val="Balloon Text"/>
    <w:basedOn w:val="a"/>
    <w:link w:val="Char1"/>
    <w:uiPriority w:val="99"/>
    <w:semiHidden/>
    <w:unhideWhenUsed/>
    <w:rsid w:val="00A06E4B"/>
    <w:rPr>
      <w:sz w:val="18"/>
      <w:szCs w:val="18"/>
    </w:rPr>
  </w:style>
  <w:style w:type="character" w:customStyle="1" w:styleId="Char1">
    <w:name w:val="批注框文本 Char"/>
    <w:basedOn w:val="a0"/>
    <w:link w:val="a5"/>
    <w:uiPriority w:val="99"/>
    <w:semiHidden/>
    <w:rsid w:val="00A06E4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226</Words>
  <Characters>1293</Characters>
  <Application>Microsoft Office Word</Application>
  <DocSecurity>0</DocSecurity>
  <Lines>10</Lines>
  <Paragraphs>3</Paragraphs>
  <ScaleCrop>false</ScaleCrop>
  <Company>Lenovo (Beijing) Limited</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2020-05-18T08:01:00Z</dcterms:created>
  <dcterms:modified xsi:type="dcterms:W3CDTF">2020-11-11T11:41:00Z</dcterms:modified>
</cp:coreProperties>
</file>